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2358354"/>
    <w:p w14:paraId="4B287B1A" w14:textId="7CDE848B" w:rsidR="0006114D" w:rsidRDefault="001F14FE" w:rsidP="002E438D">
      <w:pPr>
        <w:spacing w:after="0" w:line="240" w:lineRule="auto"/>
        <w:rPr>
          <w:ins w:id="1" w:author="marie Grenet" w:date="2022-01-24T18:36:00Z"/>
          <w:rFonts w:ascii="Times New Roman" w:hAnsi="Times New Roman" w:cs="Times New Roman"/>
          <w:b/>
          <w:bCs/>
          <w:sz w:val="24"/>
          <w:szCs w:val="24"/>
        </w:rPr>
      </w:pPr>
      <w:ins w:id="2" w:author="marie Grenet" w:date="2022-03-18T11:18:00Z">
        <w:r>
          <w:rPr>
            <w:rFonts w:ascii="Montserrat" w:hAnsi="Montserrat" w:cs="Times New Roman"/>
            <w:b/>
            <w:bCs/>
            <w:noProof/>
            <w:sz w:val="28"/>
            <w:szCs w:val="28"/>
          </w:rPr>
          <mc:AlternateContent>
            <mc:Choice Requires="wps">
              <w:drawing>
                <wp:inline distT="0" distB="0" distL="0" distR="0" wp14:anchorId="7F8FD3EF" wp14:editId="4BC27960">
                  <wp:extent cx="3438525" cy="371475"/>
                  <wp:effectExtent l="0" t="0" r="9525" b="9525"/>
                  <wp:docPr id="11" name="Rectangle 11"/>
                  <wp:cNvGraphicFramePr/>
                  <a:graphic xmlns:a="http://schemas.openxmlformats.org/drawingml/2006/main">
                    <a:graphicData uri="http://schemas.microsoft.com/office/word/2010/wordprocessingShape">
                      <wps:wsp>
                        <wps:cNvSpPr/>
                        <wps:spPr>
                          <a:xfrm>
                            <a:off x="0" y="0"/>
                            <a:ext cx="3438525" cy="371475"/>
                          </a:xfrm>
                          <a:prstGeom prst="rect">
                            <a:avLst/>
                          </a:prstGeom>
                          <a:solidFill>
                            <a:srgbClr val="38B0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1C2A2B" w14:textId="4419728E" w:rsidR="001F14FE" w:rsidRPr="00BB7C5B" w:rsidRDefault="001F14FE" w:rsidP="001F14FE">
                              <w:pPr>
                                <w:rPr>
                                  <w:rFonts w:cstheme="minorHAnsi"/>
                                  <w:sz w:val="32"/>
                                  <w:szCs w:val="32"/>
                                </w:rPr>
                              </w:pPr>
                              <w:r>
                                <w:rPr>
                                  <w:rFonts w:cstheme="minorHAnsi"/>
                                  <w:sz w:val="32"/>
                                  <w:szCs w:val="32"/>
                                </w:rPr>
                                <w:t xml:space="preserve">Newsletter / actu </w:t>
                              </w:r>
                              <w:del w:id="3" w:author="marie Grenet" w:date="2022-03-18T11:18:00Z">
                                <w:r w:rsidRPr="004C08FB" w:rsidDel="001F14FE">
                                  <w:rPr>
                                    <w:rFonts w:cstheme="minorHAnsi"/>
                                    <w:b/>
                                    <w:bCs/>
                                    <w:sz w:val="32"/>
                                    <w:szCs w:val="32"/>
                                    <w:rPrChange w:id="4" w:author="marie Grenet" w:date="2022-03-18T11:23:00Z">
                                      <w:rPr>
                                        <w:rFonts w:cstheme="minorHAnsi"/>
                                        <w:sz w:val="32"/>
                                        <w:szCs w:val="32"/>
                                      </w:rPr>
                                    </w:rPrChange>
                                  </w:rPr>
                                  <w:delText>Artisans</w:delText>
                                </w:r>
                              </w:del>
                              <w:ins w:id="5" w:author="marie Grenet" w:date="2022-03-18T11:23:00Z">
                                <w:r w:rsidR="004C08FB" w:rsidRPr="004C08FB">
                                  <w:rPr>
                                    <w:rFonts w:cstheme="minorHAnsi"/>
                                    <w:b/>
                                    <w:bCs/>
                                    <w:sz w:val="32"/>
                                    <w:szCs w:val="32"/>
                                    <w:rPrChange w:id="6" w:author="marie Grenet" w:date="2022-03-18T11:23:00Z">
                                      <w:rPr>
                                        <w:rFonts w:cstheme="minorHAnsi"/>
                                        <w:sz w:val="32"/>
                                        <w:szCs w:val="32"/>
                                      </w:rPr>
                                    </w:rPrChange>
                                  </w:rPr>
                                  <w:t>ARCHITECTES</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8FD3EF" id="Rectangle 11" o:spid="_x0000_s1026" style="width:270.75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" fillcolor="#38b087" stroked="f" strokeweight="1pt">
                  <v:textbox>
                    <w:txbxContent>
                      <w:p w14:paraId="0E1C2A2B" w14:textId="4419728E" w:rsidR="001F14FE" w:rsidRPr="00BB7C5B" w:rsidRDefault="001F14FE" w:rsidP="001F14FE">
                        <w:pPr>
                          <w:rPr>
                            <w:rFonts w:cstheme="minorHAnsi"/>
                            <w:sz w:val="32"/>
                            <w:szCs w:val="32"/>
                          </w:rPr>
                        </w:pPr>
                        <w:r>
                          <w:rPr>
                            <w:rFonts w:cstheme="minorHAnsi"/>
                            <w:sz w:val="32"/>
                            <w:szCs w:val="32"/>
                          </w:rPr>
                          <w:t xml:space="preserve">Newsletter / actu </w:t>
                        </w:r>
                        <w:del w:id="7" w:author="marie Grenet" w:date="2022-03-18T11:18:00Z">
                          <w:r w:rsidRPr="004C08FB" w:rsidDel="001F14FE">
                            <w:rPr>
                              <w:rFonts w:cstheme="minorHAnsi"/>
                              <w:b/>
                              <w:bCs/>
                              <w:sz w:val="32"/>
                              <w:szCs w:val="32"/>
                              <w:rPrChange w:id="8" w:author="marie Grenet" w:date="2022-03-18T11:23:00Z">
                                <w:rPr>
                                  <w:rFonts w:cstheme="minorHAnsi"/>
                                  <w:sz w:val="32"/>
                                  <w:szCs w:val="32"/>
                                </w:rPr>
                              </w:rPrChange>
                            </w:rPr>
                            <w:delText>Artisans</w:delText>
                          </w:r>
                        </w:del>
                        <w:ins w:id="9" w:author="marie Grenet" w:date="2022-03-18T11:23:00Z">
                          <w:r w:rsidR="004C08FB" w:rsidRPr="004C08FB">
                            <w:rPr>
                              <w:rFonts w:cstheme="minorHAnsi"/>
                              <w:b/>
                              <w:bCs/>
                              <w:sz w:val="32"/>
                              <w:szCs w:val="32"/>
                              <w:rPrChange w:id="10" w:author="marie Grenet" w:date="2022-03-18T11:23:00Z">
                                <w:rPr>
                                  <w:rFonts w:cstheme="minorHAnsi"/>
                                  <w:sz w:val="32"/>
                                  <w:szCs w:val="32"/>
                                </w:rPr>
                              </w:rPrChange>
                            </w:rPr>
                            <w:t>ARCHITECTES</w:t>
                          </w:r>
                        </w:ins>
                      </w:p>
                    </w:txbxContent>
                  </v:textbox>
                  <w10:anchorlock/>
                </v:rect>
              </w:pict>
            </mc:Fallback>
          </mc:AlternateContent>
        </w:r>
      </w:ins>
    </w:p>
    <w:p w14:paraId="00AB396C" w14:textId="1CB16C59" w:rsidR="001F14FE" w:rsidRDefault="001F14FE" w:rsidP="002E438D">
      <w:pPr>
        <w:spacing w:after="0" w:line="240" w:lineRule="auto"/>
        <w:rPr>
          <w:ins w:id="7" w:author="marie Grenet" w:date="2022-03-18T11:19:00Z"/>
          <w:rFonts w:ascii="Times New Roman" w:hAnsi="Times New Roman" w:cs="Times New Roman"/>
          <w:b/>
          <w:bCs/>
          <w:sz w:val="24"/>
          <w:szCs w:val="24"/>
        </w:rPr>
      </w:pPr>
    </w:p>
    <w:p w14:paraId="5D965970" w14:textId="2B0B5DEB" w:rsidR="001F14FE" w:rsidRDefault="001F14FE" w:rsidP="002E438D">
      <w:pPr>
        <w:spacing w:after="0" w:line="240" w:lineRule="auto"/>
        <w:rPr>
          <w:ins w:id="8" w:author="marie Grenet" w:date="2022-03-18T11:18:00Z"/>
          <w:rFonts w:ascii="Times New Roman" w:hAnsi="Times New Roman" w:cs="Times New Roman"/>
          <w:b/>
          <w:bCs/>
          <w:sz w:val="24"/>
          <w:szCs w:val="24"/>
        </w:rPr>
      </w:pPr>
      <w:ins w:id="9" w:author="marie Grenet" w:date="2022-03-18T11:19:00Z">
        <w:r>
          <w:rPr>
            <w:rFonts w:cstheme="minorHAnsi"/>
            <w:b/>
            <w:bCs/>
            <w:noProof/>
          </w:rPr>
          <mc:AlternateContent>
            <mc:Choice Requires="wps">
              <w:drawing>
                <wp:inline distT="0" distB="0" distL="0" distR="0" wp14:anchorId="6E1EC71A" wp14:editId="2DC91C45">
                  <wp:extent cx="2295525" cy="342900"/>
                  <wp:effectExtent l="0" t="0" r="28575" b="19050"/>
                  <wp:docPr id="12" name="Rectangle 12"/>
                  <wp:cNvGraphicFramePr/>
                  <a:graphic xmlns:a="http://schemas.openxmlformats.org/drawingml/2006/main">
                    <a:graphicData uri="http://schemas.microsoft.com/office/word/2010/wordprocessingShape">
                      <wps:wsp>
                        <wps:cNvSpPr/>
                        <wps:spPr>
                          <a:xfrm>
                            <a:off x="0" y="0"/>
                            <a:ext cx="2295525" cy="342900"/>
                          </a:xfrm>
                          <a:prstGeom prst="rect">
                            <a:avLst/>
                          </a:prstGeom>
                          <a:solidFill>
                            <a:srgbClr val="0078A3"/>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AFBF14" w14:textId="77777777" w:rsidR="001F14FE" w:rsidRDefault="001F14FE" w:rsidP="001F14FE">
                              <w:pPr>
                                <w:jc w:val="center"/>
                              </w:pPr>
                              <w:r>
                                <w:rPr>
                                  <w:rFonts w:cstheme="minorHAnsi"/>
                                  <w:b/>
                                  <w:bCs/>
                                  <w:sz w:val="28"/>
                                  <w:szCs w:val="28"/>
                                </w:rPr>
                                <w:t>CHAPO / accroche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1EC71A" id="Rectangle 12" o:spid="_x0000_s1027" style="width:180.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" fillcolor="#0078a3" strokecolor="#1f3763 [1604]" strokeweight="1pt">
                  <v:textbox>
                    <w:txbxContent>
                      <w:p w14:paraId="6DAFBF14" w14:textId="77777777" w:rsidR="001F14FE" w:rsidRDefault="001F14FE" w:rsidP="001F14FE">
                        <w:pPr>
                          <w:jc w:val="center"/>
                        </w:pPr>
                        <w:r>
                          <w:rPr>
                            <w:rFonts w:cstheme="minorHAnsi"/>
                            <w:b/>
                            <w:bCs/>
                            <w:sz w:val="28"/>
                            <w:szCs w:val="28"/>
                          </w:rPr>
                          <w:t>CHAPO / accroche newsletter</w:t>
                        </w:r>
                      </w:p>
                    </w:txbxContent>
                  </v:textbox>
                  <w10:anchorlock/>
                </v:rect>
              </w:pict>
            </mc:Fallback>
          </mc:AlternateContent>
        </w:r>
      </w:ins>
    </w:p>
    <w:p w14:paraId="39C95EA4" w14:textId="237CC86D" w:rsidR="001F14FE" w:rsidRDefault="001F14FE" w:rsidP="002E438D">
      <w:pPr>
        <w:spacing w:after="0" w:line="240" w:lineRule="auto"/>
        <w:rPr>
          <w:ins w:id="10" w:author="marie Grenet" w:date="2022-03-18T11:24:00Z"/>
          <w:rFonts w:ascii="Times New Roman" w:hAnsi="Times New Roman" w:cs="Times New Roman"/>
          <w:b/>
          <w:bCs/>
          <w:sz w:val="24"/>
          <w:szCs w:val="24"/>
        </w:rPr>
      </w:pPr>
    </w:p>
    <w:p w14:paraId="0521C0F6" w14:textId="1230350D" w:rsidR="004C08FB" w:rsidRPr="00EE4FDD" w:rsidRDefault="004C08FB" w:rsidP="002E438D">
      <w:pPr>
        <w:spacing w:after="0" w:line="240" w:lineRule="auto"/>
        <w:rPr>
          <w:ins w:id="11" w:author="marie Grenet" w:date="2022-03-18T11:25:00Z"/>
          <w:rFonts w:ascii="Arial" w:hAnsi="Arial" w:cs="Arial"/>
          <w:i/>
          <w:iCs/>
          <w:color w:val="0078A3"/>
          <w:rPrChange w:id="12" w:author="marie Grenet" w:date="2022-03-18T11:25:00Z">
            <w:rPr>
              <w:ins w:id="13" w:author="marie Grenet" w:date="2022-03-18T11:25:00Z"/>
              <w:rFonts w:ascii="Times New Roman" w:hAnsi="Times New Roman" w:cs="Times New Roman"/>
              <w:b/>
              <w:bCs/>
              <w:sz w:val="24"/>
              <w:szCs w:val="24"/>
            </w:rPr>
          </w:rPrChange>
        </w:rPr>
      </w:pPr>
      <w:ins w:id="14" w:author="marie Grenet" w:date="2022-03-18T11:24:00Z">
        <w:r w:rsidRPr="00EE4FDD">
          <w:rPr>
            <w:rFonts w:ascii="Arial" w:hAnsi="Arial" w:cs="Arial"/>
            <w:i/>
            <w:iCs/>
            <w:color w:val="0078A3"/>
            <w:rPrChange w:id="15" w:author="marie Grenet" w:date="2022-03-18T11:25:00Z">
              <w:rPr>
                <w:rFonts w:ascii="Times New Roman" w:hAnsi="Times New Roman" w:cs="Times New Roman"/>
                <w:b/>
                <w:bCs/>
                <w:sz w:val="24"/>
                <w:szCs w:val="24"/>
              </w:rPr>
            </w:rPrChange>
          </w:rPr>
          <w:t>Vous pouvez intégrer ce court texte dans votre newsletter associ</w:t>
        </w:r>
      </w:ins>
      <w:ins w:id="16" w:author="marie Grenet" w:date="2022-03-18T11:28:00Z">
        <w:r w:rsidR="00276DE6">
          <w:rPr>
            <w:rFonts w:ascii="Arial" w:hAnsi="Arial" w:cs="Arial"/>
            <w:i/>
            <w:iCs/>
            <w:color w:val="0078A3"/>
          </w:rPr>
          <w:t>é</w:t>
        </w:r>
      </w:ins>
      <w:ins w:id="17" w:author="marie Grenet" w:date="2022-03-18T11:24:00Z">
        <w:r w:rsidRPr="00EE4FDD">
          <w:rPr>
            <w:rFonts w:ascii="Arial" w:hAnsi="Arial" w:cs="Arial"/>
            <w:i/>
            <w:iCs/>
            <w:color w:val="0078A3"/>
            <w:rPrChange w:id="18" w:author="marie Grenet" w:date="2022-03-18T11:25:00Z">
              <w:rPr>
                <w:rFonts w:ascii="Times New Roman" w:hAnsi="Times New Roman" w:cs="Times New Roman"/>
                <w:b/>
                <w:bCs/>
                <w:sz w:val="24"/>
                <w:szCs w:val="24"/>
              </w:rPr>
            </w:rPrChange>
          </w:rPr>
          <w:t xml:space="preserve"> à </w:t>
        </w:r>
      </w:ins>
      <w:ins w:id="19" w:author="marie Grenet" w:date="2022-03-18T11:25:00Z">
        <w:r w:rsidRPr="00EE4FDD">
          <w:rPr>
            <w:rFonts w:ascii="Arial" w:hAnsi="Arial" w:cs="Arial"/>
            <w:i/>
            <w:iCs/>
            <w:color w:val="0078A3"/>
            <w:rPrChange w:id="20" w:author="marie Grenet" w:date="2022-03-18T11:25:00Z">
              <w:rPr>
                <w:rFonts w:ascii="Times New Roman" w:hAnsi="Times New Roman" w:cs="Times New Roman"/>
                <w:b/>
                <w:bCs/>
                <w:sz w:val="24"/>
                <w:szCs w:val="24"/>
              </w:rPr>
            </w:rPrChange>
          </w:rPr>
          <w:t xml:space="preserve">une image </w:t>
        </w:r>
        <w:r w:rsidR="00EE4FDD" w:rsidRPr="00EE4FDD">
          <w:rPr>
            <w:rFonts w:ascii="Arial" w:hAnsi="Arial" w:cs="Arial"/>
            <w:i/>
            <w:iCs/>
            <w:color w:val="0078A3"/>
            <w:rPrChange w:id="21" w:author="marie Grenet" w:date="2022-03-18T11:25:00Z">
              <w:rPr>
                <w:rFonts w:ascii="Times New Roman" w:hAnsi="Times New Roman" w:cs="Times New Roman"/>
                <w:b/>
                <w:bCs/>
                <w:sz w:val="24"/>
                <w:szCs w:val="24"/>
              </w:rPr>
            </w:rPrChange>
          </w:rPr>
          <w:t>de la base fournie pour ensuite renvoyer vers une de vos page actu pour en lire davantage.</w:t>
        </w:r>
      </w:ins>
    </w:p>
    <w:p w14:paraId="5F4907AA" w14:textId="0BC6247B" w:rsidR="00EE4FDD" w:rsidRPr="00EE4FDD" w:rsidRDefault="00EE4FDD" w:rsidP="002E438D">
      <w:pPr>
        <w:spacing w:after="0" w:line="240" w:lineRule="auto"/>
        <w:rPr>
          <w:ins w:id="22" w:author="marie Grenet" w:date="2022-03-18T11:19:00Z"/>
          <w:rFonts w:ascii="Times New Roman" w:hAnsi="Times New Roman" w:cs="Times New Roman"/>
          <w:b/>
          <w:bCs/>
          <w:color w:val="0078A3"/>
          <w:sz w:val="24"/>
          <w:szCs w:val="24"/>
          <w:rPrChange w:id="23" w:author="marie Grenet" w:date="2022-03-18T11:25:00Z">
            <w:rPr>
              <w:ins w:id="24" w:author="marie Grenet" w:date="2022-03-18T11:19:00Z"/>
              <w:rFonts w:ascii="Times New Roman" w:hAnsi="Times New Roman" w:cs="Times New Roman"/>
              <w:b/>
              <w:bCs/>
              <w:sz w:val="24"/>
              <w:szCs w:val="24"/>
            </w:rPr>
          </w:rPrChange>
        </w:rPr>
      </w:pPr>
    </w:p>
    <w:p w14:paraId="2BAF928A" w14:textId="77777777" w:rsidR="004C08FB" w:rsidRPr="004C08FB" w:rsidRDefault="004C08FB" w:rsidP="002E438D">
      <w:pPr>
        <w:spacing w:after="0" w:line="240" w:lineRule="auto"/>
        <w:rPr>
          <w:ins w:id="25" w:author="marie Grenet" w:date="2022-03-18T11:20:00Z"/>
          <w:rFonts w:cstheme="minorHAnsi"/>
          <w:b/>
          <w:bCs/>
          <w:sz w:val="24"/>
          <w:szCs w:val="24"/>
          <w:rPrChange w:id="26" w:author="marie Grenet" w:date="2022-03-18T11:21:00Z">
            <w:rPr>
              <w:ins w:id="27" w:author="marie Grenet" w:date="2022-03-18T11:20:00Z"/>
              <w:rFonts w:cstheme="minorHAnsi"/>
              <w:sz w:val="28"/>
              <w:szCs w:val="28"/>
            </w:rPr>
          </w:rPrChange>
        </w:rPr>
      </w:pPr>
      <w:ins w:id="28" w:author="marie Grenet" w:date="2022-03-18T11:20:00Z">
        <w:r w:rsidRPr="004C08FB">
          <w:rPr>
            <w:rFonts w:cstheme="minorHAnsi"/>
            <w:b/>
            <w:bCs/>
            <w:sz w:val="24"/>
            <w:szCs w:val="24"/>
            <w:rPrChange w:id="29" w:author="marie Grenet" w:date="2022-03-18T11:21:00Z">
              <w:rPr>
                <w:rFonts w:cstheme="minorHAnsi"/>
                <w:sz w:val="28"/>
                <w:szCs w:val="28"/>
              </w:rPr>
            </w:rPrChange>
          </w:rPr>
          <w:t xml:space="preserve">Numériser vos chantiers en 3D devient encore plus accessible </w:t>
        </w:r>
      </w:ins>
    </w:p>
    <w:p w14:paraId="07238A88" w14:textId="77777777" w:rsidR="004C08FB" w:rsidRPr="00F44BCB" w:rsidRDefault="004C08FB" w:rsidP="004C08FB">
      <w:pPr>
        <w:pStyle w:val="Corpsdetexte"/>
        <w:ind w:left="0" w:right="-24"/>
        <w:jc w:val="both"/>
        <w:rPr>
          <w:ins w:id="30" w:author="marie Grenet" w:date="2022-03-18T11:21:00Z"/>
          <w:rFonts w:asciiTheme="minorHAnsi" w:eastAsiaTheme="minorHAnsi" w:hAnsiTheme="minorHAnsi" w:cstheme="minorHAnsi"/>
          <w:lang w:eastAsia="en-US" w:bidi="ar-SA"/>
        </w:rPr>
      </w:pPr>
    </w:p>
    <w:p w14:paraId="7986330F" w14:textId="77777777" w:rsidR="004C08FB" w:rsidRPr="00F44BCB" w:rsidRDefault="004C08FB" w:rsidP="004C08FB">
      <w:pPr>
        <w:pStyle w:val="Corpsdetexte"/>
        <w:ind w:left="0" w:right="-24"/>
        <w:jc w:val="both"/>
        <w:rPr>
          <w:ins w:id="31" w:author="marie Grenet" w:date="2022-03-18T11:21:00Z"/>
          <w:rFonts w:asciiTheme="minorHAnsi" w:eastAsiaTheme="minorHAnsi" w:hAnsiTheme="minorHAnsi" w:cstheme="minorHAnsi"/>
          <w:lang w:eastAsia="en-US" w:bidi="ar-SA"/>
        </w:rPr>
      </w:pPr>
      <w:ins w:id="32" w:author="marie Grenet" w:date="2022-03-18T11:21:00Z">
        <w:r w:rsidRPr="00F44BCB">
          <w:rPr>
            <w:rFonts w:asciiTheme="minorHAnsi" w:eastAsiaTheme="minorHAnsi" w:hAnsiTheme="minorHAnsi" w:cstheme="minorHAnsi"/>
            <w:lang w:eastAsia="en-US" w:bidi="ar-SA"/>
          </w:rPr>
          <w:t xml:space="preserve">Les outils numériques n’ont pas de secret pour vous lorsqu’il s’agit de promouvoir vos activités de gérer vos démarches administratives, mais vous pensez que seuls les spécialistes peuvent générer des maquettes 3D rapidement et seulement pour de gros projets. or sachez qu’il existe désormais des solutions accessibles à tous, quel que soit son niveau d’expertise et de façon tout à fait autonome pour scanner en 3D vos projets de rénovations. </w:t>
        </w:r>
      </w:ins>
    </w:p>
    <w:p w14:paraId="03A264C3" w14:textId="77777777" w:rsidR="004C08FB" w:rsidRDefault="004C08FB" w:rsidP="002E438D">
      <w:pPr>
        <w:spacing w:after="0" w:line="240" w:lineRule="auto"/>
        <w:rPr>
          <w:ins w:id="33" w:author="marie Grenet" w:date="2022-03-18T11:20:00Z"/>
          <w:rFonts w:cstheme="minorHAnsi"/>
          <w:sz w:val="28"/>
          <w:szCs w:val="28"/>
        </w:rPr>
      </w:pPr>
    </w:p>
    <w:p w14:paraId="4D3831AB" w14:textId="46520B90" w:rsidR="004C08FB" w:rsidRDefault="004C08FB" w:rsidP="002E438D">
      <w:pPr>
        <w:spacing w:after="0" w:line="240" w:lineRule="auto"/>
        <w:rPr>
          <w:ins w:id="34" w:author="marie Grenet" w:date="2022-03-18T11:21:00Z"/>
          <w:rFonts w:cstheme="minorHAnsi"/>
          <w:sz w:val="28"/>
          <w:szCs w:val="28"/>
        </w:rPr>
      </w:pPr>
      <w:ins w:id="35" w:author="marie Grenet" w:date="2022-03-18T11:21:00Z">
        <w:r>
          <w:rPr>
            <w:rFonts w:cstheme="minorHAnsi"/>
            <w:b/>
            <w:bCs/>
            <w:noProof/>
          </w:rPr>
          <mc:AlternateContent>
            <mc:Choice Requires="wps">
              <w:drawing>
                <wp:inline distT="0" distB="0" distL="0" distR="0" wp14:anchorId="7D8B0A4E" wp14:editId="5A17571C">
                  <wp:extent cx="1047750" cy="342900"/>
                  <wp:effectExtent l="0" t="0" r="19050" b="19050"/>
                  <wp:docPr id="3" name="Rectangle 3"/>
                  <wp:cNvGraphicFramePr/>
                  <a:graphic xmlns:a="http://schemas.openxmlformats.org/drawingml/2006/main">
                    <a:graphicData uri="http://schemas.microsoft.com/office/word/2010/wordprocessingShape">
                      <wps:wsp>
                        <wps:cNvSpPr/>
                        <wps:spPr>
                          <a:xfrm>
                            <a:off x="0" y="0"/>
                            <a:ext cx="1047750" cy="342900"/>
                          </a:xfrm>
                          <a:prstGeom prst="rect">
                            <a:avLst/>
                          </a:prstGeom>
                          <a:solidFill>
                            <a:srgbClr val="0078A3"/>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9089B0" w14:textId="77777777" w:rsidR="004C08FB" w:rsidRDefault="004C08FB" w:rsidP="004C08FB">
                              <w:pPr>
                                <w:jc w:val="center"/>
                              </w:pPr>
                              <w:r>
                                <w:rPr>
                                  <w:rFonts w:cstheme="minorHAnsi"/>
                                  <w:b/>
                                  <w:bCs/>
                                  <w:sz w:val="28"/>
                                  <w:szCs w:val="28"/>
                                </w:rPr>
                                <w:t>ACTU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8B0A4E" id="Rectangle 3" o:spid="_x0000_s1028" style="width:82.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" fillcolor="#0078a3" strokecolor="#1f3763 [1604]" strokeweight="1pt">
                  <v:textbox>
                    <w:txbxContent>
                      <w:p w14:paraId="449089B0" w14:textId="77777777" w:rsidR="004C08FB" w:rsidRDefault="004C08FB" w:rsidP="004C08FB">
                        <w:pPr>
                          <w:jc w:val="center"/>
                        </w:pPr>
                        <w:r>
                          <w:rPr>
                            <w:rFonts w:cstheme="minorHAnsi"/>
                            <w:b/>
                            <w:bCs/>
                            <w:sz w:val="28"/>
                            <w:szCs w:val="28"/>
                          </w:rPr>
                          <w:t>ACTU</w:t>
                        </w:r>
                      </w:p>
                    </w:txbxContent>
                  </v:textbox>
                  <w10:anchorlock/>
                </v:rect>
              </w:pict>
            </mc:Fallback>
          </mc:AlternateContent>
        </w:r>
      </w:ins>
    </w:p>
    <w:p w14:paraId="54927432" w14:textId="77777777" w:rsidR="004C08FB" w:rsidRDefault="004C08FB" w:rsidP="002E438D">
      <w:pPr>
        <w:spacing w:after="0" w:line="240" w:lineRule="auto"/>
        <w:rPr>
          <w:ins w:id="36" w:author="marie Grenet" w:date="2022-03-18T11:20:00Z"/>
          <w:rFonts w:cstheme="minorHAnsi"/>
          <w:sz w:val="28"/>
          <w:szCs w:val="28"/>
        </w:rPr>
      </w:pPr>
    </w:p>
    <w:p w14:paraId="28C51DEF" w14:textId="0A413F6B" w:rsidR="008D1BC7" w:rsidRPr="004C08FB" w:rsidRDefault="003811A9" w:rsidP="002E438D">
      <w:pPr>
        <w:spacing w:after="0" w:line="240" w:lineRule="auto"/>
        <w:rPr>
          <w:rFonts w:cstheme="minorHAnsi"/>
          <w:b/>
          <w:bCs/>
          <w:sz w:val="24"/>
          <w:szCs w:val="24"/>
          <w:rPrChange w:id="37" w:author="marie Grenet" w:date="2022-03-18T11:21:00Z">
            <w:rPr>
              <w:rFonts w:ascii="Times New Roman" w:hAnsi="Times New Roman" w:cs="Times New Roman"/>
              <w:b/>
              <w:bCs/>
              <w:sz w:val="24"/>
              <w:szCs w:val="24"/>
            </w:rPr>
          </w:rPrChange>
        </w:rPr>
      </w:pPr>
      <w:del w:id="38" w:author="marie Grenet" w:date="2022-01-24T18:23:00Z">
        <w:r w:rsidRPr="004C08FB" w:rsidDel="00705BD3">
          <w:rPr>
            <w:rFonts w:cstheme="minorHAnsi"/>
            <w:b/>
            <w:bCs/>
            <w:sz w:val="24"/>
            <w:szCs w:val="24"/>
            <w:rPrChange w:id="39" w:author="marie Grenet" w:date="2022-03-18T11:21:00Z">
              <w:rPr>
                <w:rFonts w:ascii="Times New Roman" w:hAnsi="Times New Roman" w:cs="Times New Roman"/>
                <w:b/>
                <w:bCs/>
                <w:sz w:val="24"/>
                <w:szCs w:val="24"/>
              </w:rPr>
            </w:rPrChange>
          </w:rPr>
          <w:delText>Comment intégrer la</w:delText>
        </w:r>
      </w:del>
      <w:ins w:id="40" w:author="marie Grenet" w:date="2022-01-24T18:23:00Z">
        <w:r w:rsidR="00705BD3" w:rsidRPr="004C08FB">
          <w:rPr>
            <w:rFonts w:cstheme="minorHAnsi"/>
            <w:b/>
            <w:bCs/>
            <w:sz w:val="24"/>
            <w:szCs w:val="24"/>
            <w:rPrChange w:id="41" w:author="marie Grenet" w:date="2022-03-18T11:21:00Z">
              <w:rPr>
                <w:rFonts w:ascii="Times New Roman" w:hAnsi="Times New Roman" w:cs="Times New Roman"/>
                <w:b/>
                <w:bCs/>
                <w:sz w:val="24"/>
                <w:szCs w:val="24"/>
              </w:rPr>
            </w:rPrChange>
          </w:rPr>
          <w:t>La</w:t>
        </w:r>
      </w:ins>
      <w:r w:rsidRPr="004C08FB">
        <w:rPr>
          <w:rFonts w:cstheme="minorHAnsi"/>
          <w:b/>
          <w:bCs/>
          <w:sz w:val="24"/>
          <w:szCs w:val="24"/>
          <w:rPrChange w:id="42" w:author="marie Grenet" w:date="2022-03-18T11:21:00Z">
            <w:rPr>
              <w:rFonts w:ascii="Times New Roman" w:hAnsi="Times New Roman" w:cs="Times New Roman"/>
              <w:b/>
              <w:bCs/>
              <w:sz w:val="24"/>
              <w:szCs w:val="24"/>
            </w:rPr>
          </w:rPrChange>
        </w:rPr>
        <w:t xml:space="preserve"> numérisation dans mon quotidien professionnel</w:t>
      </w:r>
      <w:ins w:id="43" w:author="marie Grenet" w:date="2022-01-24T18:23:00Z">
        <w:r w:rsidR="00705BD3" w:rsidRPr="004C08FB">
          <w:rPr>
            <w:rFonts w:cstheme="minorHAnsi"/>
            <w:b/>
            <w:bCs/>
            <w:sz w:val="24"/>
            <w:szCs w:val="24"/>
            <w:rPrChange w:id="44" w:author="marie Grenet" w:date="2022-03-18T11:21:00Z">
              <w:rPr>
                <w:rFonts w:ascii="Times New Roman" w:hAnsi="Times New Roman" w:cs="Times New Roman"/>
                <w:b/>
                <w:bCs/>
                <w:sz w:val="24"/>
                <w:szCs w:val="24"/>
              </w:rPr>
            </w:rPrChange>
          </w:rPr>
          <w:t>, encore plus facile et accessible</w:t>
        </w:r>
      </w:ins>
      <w:ins w:id="45" w:author="marie Grenet" w:date="2022-03-18T11:21:00Z">
        <w:r w:rsidR="004C08FB" w:rsidRPr="004C08FB">
          <w:rPr>
            <w:rFonts w:cstheme="minorHAnsi"/>
            <w:b/>
            <w:bCs/>
            <w:sz w:val="24"/>
            <w:szCs w:val="24"/>
            <w:rPrChange w:id="46" w:author="marie Grenet" w:date="2022-03-18T11:21:00Z">
              <w:rPr>
                <w:rFonts w:cstheme="minorHAnsi"/>
                <w:b/>
                <w:bCs/>
              </w:rPr>
            </w:rPrChange>
          </w:rPr>
          <w:t>, c’est possible</w:t>
        </w:r>
      </w:ins>
      <w:del w:id="47" w:author="marie Grenet" w:date="2022-03-18T11:21:00Z">
        <w:r w:rsidRPr="004C08FB" w:rsidDel="004C08FB">
          <w:rPr>
            <w:rFonts w:cstheme="minorHAnsi"/>
            <w:b/>
            <w:bCs/>
            <w:sz w:val="24"/>
            <w:szCs w:val="24"/>
            <w:rPrChange w:id="48" w:author="marie Grenet" w:date="2022-03-18T11:21:00Z">
              <w:rPr>
                <w:rFonts w:ascii="Times New Roman" w:hAnsi="Times New Roman" w:cs="Times New Roman"/>
                <w:b/>
                <w:bCs/>
                <w:sz w:val="24"/>
                <w:szCs w:val="24"/>
              </w:rPr>
            </w:rPrChange>
          </w:rPr>
          <w:delText xml:space="preserve"> ?</w:delText>
        </w:r>
      </w:del>
    </w:p>
    <w:bookmarkEnd w:id="0"/>
    <w:p w14:paraId="7105DC14" w14:textId="77777777" w:rsidR="002E438D" w:rsidRPr="001F14FE" w:rsidRDefault="002E438D" w:rsidP="002E438D">
      <w:pPr>
        <w:pStyle w:val="Corpsdetexte"/>
        <w:ind w:left="0" w:right="-24"/>
        <w:jc w:val="both"/>
        <w:rPr>
          <w:rFonts w:asciiTheme="minorHAnsi" w:eastAsiaTheme="minorHAnsi" w:hAnsiTheme="minorHAnsi" w:cstheme="minorHAnsi"/>
          <w:lang w:eastAsia="en-US" w:bidi="ar-SA"/>
          <w:rPrChange w:id="49" w:author="marie Grenet" w:date="2022-03-18T11:18:00Z">
            <w:rPr>
              <w:rFonts w:ascii="Times New Roman" w:eastAsiaTheme="minorHAnsi" w:hAnsi="Times New Roman" w:cs="Times New Roman"/>
              <w:sz w:val="24"/>
              <w:szCs w:val="24"/>
              <w:lang w:eastAsia="en-US" w:bidi="ar-SA"/>
            </w:rPr>
          </w:rPrChange>
        </w:rPr>
      </w:pPr>
    </w:p>
    <w:p w14:paraId="2C2F6316" w14:textId="2B7190D0" w:rsidR="008F7747" w:rsidRPr="001F14FE" w:rsidRDefault="00C46DBD" w:rsidP="002E438D">
      <w:pPr>
        <w:pStyle w:val="Corpsdetexte"/>
        <w:ind w:left="0" w:right="-24"/>
        <w:jc w:val="both"/>
        <w:rPr>
          <w:rFonts w:asciiTheme="minorHAnsi" w:eastAsiaTheme="minorHAnsi" w:hAnsiTheme="minorHAnsi" w:cstheme="minorHAnsi"/>
          <w:lang w:eastAsia="en-US" w:bidi="ar-SA"/>
          <w:rPrChange w:id="50" w:author="marie Grenet" w:date="2022-03-18T11:18:00Z">
            <w:rPr>
              <w:rFonts w:ascii="Times New Roman" w:eastAsiaTheme="minorHAnsi" w:hAnsi="Times New Roman" w:cs="Times New Roman"/>
              <w:sz w:val="24"/>
              <w:szCs w:val="24"/>
              <w:lang w:eastAsia="en-US" w:bidi="ar-SA"/>
            </w:rPr>
          </w:rPrChange>
        </w:rPr>
      </w:pPr>
      <w:r w:rsidRPr="001F14FE">
        <w:rPr>
          <w:rFonts w:asciiTheme="minorHAnsi" w:eastAsiaTheme="minorHAnsi" w:hAnsiTheme="minorHAnsi" w:cstheme="minorHAnsi"/>
          <w:lang w:eastAsia="en-US" w:bidi="ar-SA"/>
          <w:rPrChange w:id="51" w:author="marie Grenet" w:date="2022-03-18T11:18:00Z">
            <w:rPr>
              <w:rFonts w:ascii="Times New Roman" w:eastAsiaTheme="minorHAnsi" w:hAnsi="Times New Roman" w:cs="Times New Roman"/>
              <w:sz w:val="24"/>
              <w:szCs w:val="24"/>
              <w:lang w:eastAsia="en-US" w:bidi="ar-SA"/>
            </w:rPr>
          </w:rPrChange>
        </w:rPr>
        <w:t xml:space="preserve">Les outils numériques n’ont pas de secret pour vous lorsqu’il s’agit de promouvoir vos activités </w:t>
      </w:r>
      <w:del w:id="52" w:author="marie Grenet" w:date="2022-01-24T18:30:00Z">
        <w:r w:rsidRPr="001F14FE" w:rsidDel="000567BB">
          <w:rPr>
            <w:rFonts w:asciiTheme="minorHAnsi" w:eastAsiaTheme="minorHAnsi" w:hAnsiTheme="minorHAnsi" w:cstheme="minorHAnsi"/>
            <w:lang w:eastAsia="en-US" w:bidi="ar-SA"/>
            <w:rPrChange w:id="53" w:author="marie Grenet" w:date="2022-03-18T11:18:00Z">
              <w:rPr>
                <w:rFonts w:ascii="Times New Roman" w:eastAsiaTheme="minorHAnsi" w:hAnsi="Times New Roman" w:cs="Times New Roman"/>
                <w:sz w:val="24"/>
                <w:szCs w:val="24"/>
                <w:lang w:eastAsia="en-US" w:bidi="ar-SA"/>
              </w:rPr>
            </w:rPrChange>
          </w:rPr>
          <w:delText xml:space="preserve">ou </w:delText>
        </w:r>
      </w:del>
      <w:r w:rsidRPr="001F14FE">
        <w:rPr>
          <w:rFonts w:asciiTheme="minorHAnsi" w:eastAsiaTheme="minorHAnsi" w:hAnsiTheme="minorHAnsi" w:cstheme="minorHAnsi"/>
          <w:lang w:eastAsia="en-US" w:bidi="ar-SA"/>
          <w:rPrChange w:id="54" w:author="marie Grenet" w:date="2022-03-18T11:18:00Z">
            <w:rPr>
              <w:rFonts w:ascii="Times New Roman" w:eastAsiaTheme="minorHAnsi" w:hAnsi="Times New Roman" w:cs="Times New Roman"/>
              <w:sz w:val="24"/>
              <w:szCs w:val="24"/>
              <w:lang w:eastAsia="en-US" w:bidi="ar-SA"/>
            </w:rPr>
          </w:rPrChange>
        </w:rPr>
        <w:t>de gérer vos démarches administratives,</w:t>
      </w:r>
      <w:ins w:id="55" w:author="marie Grenet" w:date="2022-01-24T18:36:00Z">
        <w:r w:rsidR="0006114D" w:rsidRPr="001F14FE">
          <w:rPr>
            <w:rFonts w:asciiTheme="minorHAnsi" w:eastAsiaTheme="minorHAnsi" w:hAnsiTheme="minorHAnsi" w:cstheme="minorHAnsi"/>
            <w:lang w:eastAsia="en-US" w:bidi="ar-SA"/>
            <w:rPrChange w:id="56" w:author="marie Grenet" w:date="2022-03-18T11:18:00Z">
              <w:rPr>
                <w:rFonts w:ascii="Times New Roman" w:eastAsiaTheme="minorHAnsi" w:hAnsi="Times New Roman" w:cs="Times New Roman"/>
                <w:sz w:val="24"/>
                <w:szCs w:val="24"/>
                <w:lang w:eastAsia="en-US" w:bidi="ar-SA"/>
              </w:rPr>
            </w:rPrChange>
          </w:rPr>
          <w:t xml:space="preserve"> </w:t>
        </w:r>
      </w:ins>
      <w:del w:id="57" w:author="marie Grenet" w:date="2022-01-24T18:34:00Z">
        <w:r w:rsidRPr="001F14FE" w:rsidDel="00635649">
          <w:rPr>
            <w:rFonts w:asciiTheme="minorHAnsi" w:eastAsiaTheme="minorHAnsi" w:hAnsiTheme="minorHAnsi" w:cstheme="minorHAnsi"/>
            <w:lang w:eastAsia="en-US" w:bidi="ar-SA"/>
            <w:rPrChange w:id="58" w:author="marie Grenet" w:date="2022-03-18T11:18:00Z">
              <w:rPr>
                <w:rFonts w:ascii="Times New Roman" w:eastAsiaTheme="minorHAnsi" w:hAnsi="Times New Roman" w:cs="Times New Roman"/>
                <w:sz w:val="24"/>
                <w:szCs w:val="24"/>
                <w:lang w:eastAsia="en-US" w:bidi="ar-SA"/>
              </w:rPr>
            </w:rPrChange>
          </w:rPr>
          <w:delText xml:space="preserve"> </w:delText>
        </w:r>
      </w:del>
      <w:r w:rsidRPr="001F14FE">
        <w:rPr>
          <w:rFonts w:asciiTheme="minorHAnsi" w:eastAsiaTheme="minorHAnsi" w:hAnsiTheme="minorHAnsi" w:cstheme="minorHAnsi"/>
          <w:lang w:eastAsia="en-US" w:bidi="ar-SA"/>
          <w:rPrChange w:id="59" w:author="marie Grenet" w:date="2022-03-18T11:18:00Z">
            <w:rPr>
              <w:rFonts w:ascii="Times New Roman" w:eastAsiaTheme="minorHAnsi" w:hAnsi="Times New Roman" w:cs="Times New Roman"/>
              <w:sz w:val="24"/>
              <w:szCs w:val="24"/>
              <w:lang w:eastAsia="en-US" w:bidi="ar-SA"/>
            </w:rPr>
          </w:rPrChange>
        </w:rPr>
        <w:t xml:space="preserve">mais vous </w:t>
      </w:r>
      <w:del w:id="60" w:author="marie Grenet" w:date="2022-01-24T18:32:00Z">
        <w:r w:rsidRPr="001F14FE" w:rsidDel="000567BB">
          <w:rPr>
            <w:rFonts w:asciiTheme="minorHAnsi" w:eastAsiaTheme="minorHAnsi" w:hAnsiTheme="minorHAnsi" w:cstheme="minorHAnsi"/>
            <w:lang w:eastAsia="en-US" w:bidi="ar-SA"/>
            <w:rPrChange w:id="61" w:author="marie Grenet" w:date="2022-03-18T11:18:00Z">
              <w:rPr>
                <w:rFonts w:ascii="Times New Roman" w:eastAsiaTheme="minorHAnsi" w:hAnsi="Times New Roman" w:cs="Times New Roman"/>
                <w:sz w:val="24"/>
                <w:szCs w:val="24"/>
                <w:lang w:eastAsia="en-US" w:bidi="ar-SA"/>
              </w:rPr>
            </w:rPrChange>
          </w:rPr>
          <w:delText xml:space="preserve">peinez </w:delText>
        </w:r>
      </w:del>
      <w:ins w:id="62" w:author="marie Grenet" w:date="2022-01-24T18:32:00Z">
        <w:r w:rsidR="000567BB" w:rsidRPr="001F14FE">
          <w:rPr>
            <w:rFonts w:asciiTheme="minorHAnsi" w:eastAsiaTheme="minorHAnsi" w:hAnsiTheme="minorHAnsi" w:cstheme="minorHAnsi"/>
            <w:lang w:eastAsia="en-US" w:bidi="ar-SA"/>
            <w:rPrChange w:id="63" w:author="marie Grenet" w:date="2022-03-18T11:18:00Z">
              <w:rPr>
                <w:rFonts w:ascii="Times New Roman" w:eastAsiaTheme="minorHAnsi" w:hAnsi="Times New Roman" w:cs="Times New Roman"/>
                <w:sz w:val="24"/>
                <w:szCs w:val="24"/>
                <w:lang w:eastAsia="en-US" w:bidi="ar-SA"/>
              </w:rPr>
            </w:rPrChange>
          </w:rPr>
          <w:t xml:space="preserve">pensez </w:t>
        </w:r>
      </w:ins>
      <w:ins w:id="64" w:author="marie Grenet" w:date="2022-01-24T18:34:00Z">
        <w:r w:rsidR="00635649" w:rsidRPr="001F14FE">
          <w:rPr>
            <w:rFonts w:asciiTheme="minorHAnsi" w:eastAsiaTheme="minorHAnsi" w:hAnsiTheme="minorHAnsi" w:cstheme="minorHAnsi"/>
            <w:lang w:eastAsia="en-US" w:bidi="ar-SA"/>
            <w:rPrChange w:id="65" w:author="marie Grenet" w:date="2022-03-18T11:18:00Z">
              <w:rPr>
                <w:rFonts w:ascii="Times New Roman" w:eastAsiaTheme="minorHAnsi" w:hAnsi="Times New Roman" w:cs="Times New Roman"/>
                <w:sz w:val="24"/>
                <w:szCs w:val="24"/>
                <w:lang w:eastAsia="en-US" w:bidi="ar-SA"/>
              </w:rPr>
            </w:rPrChange>
          </w:rPr>
          <w:t>que seuls les spécialistes peuvent générer des maquettes 3D rapidement et seulement pour de gros projets.</w:t>
        </w:r>
      </w:ins>
      <w:del w:id="66" w:author="marie Grenet" w:date="2022-01-24T18:35:00Z">
        <w:r w:rsidRPr="001F14FE" w:rsidDel="00635649">
          <w:rPr>
            <w:rFonts w:asciiTheme="minorHAnsi" w:eastAsiaTheme="minorHAnsi" w:hAnsiTheme="minorHAnsi" w:cstheme="minorHAnsi"/>
            <w:lang w:eastAsia="en-US" w:bidi="ar-SA"/>
            <w:rPrChange w:id="67" w:author="marie Grenet" w:date="2022-03-18T11:18:00Z">
              <w:rPr>
                <w:rFonts w:ascii="Times New Roman" w:eastAsiaTheme="minorHAnsi" w:hAnsi="Times New Roman" w:cs="Times New Roman"/>
                <w:sz w:val="24"/>
                <w:szCs w:val="24"/>
                <w:lang w:eastAsia="en-US" w:bidi="ar-SA"/>
              </w:rPr>
            </w:rPrChange>
          </w:rPr>
          <w:delText>à l</w:delText>
        </w:r>
        <w:r w:rsidR="00504242" w:rsidRPr="001F14FE" w:rsidDel="00635649">
          <w:rPr>
            <w:rFonts w:asciiTheme="minorHAnsi" w:eastAsiaTheme="minorHAnsi" w:hAnsiTheme="minorHAnsi" w:cstheme="minorHAnsi"/>
            <w:lang w:eastAsia="en-US" w:bidi="ar-SA"/>
            <w:rPrChange w:id="68" w:author="marie Grenet" w:date="2022-03-18T11:18:00Z">
              <w:rPr>
                <w:rFonts w:ascii="Times New Roman" w:eastAsiaTheme="minorHAnsi" w:hAnsi="Times New Roman" w:cs="Times New Roman"/>
                <w:sz w:val="24"/>
                <w:szCs w:val="24"/>
                <w:lang w:eastAsia="en-US" w:bidi="ar-SA"/>
              </w:rPr>
            </w:rPrChange>
          </w:rPr>
          <w:delText xml:space="preserve">es </w:delText>
        </w:r>
        <w:r w:rsidRPr="001F14FE" w:rsidDel="00635649">
          <w:rPr>
            <w:rFonts w:asciiTheme="minorHAnsi" w:eastAsiaTheme="minorHAnsi" w:hAnsiTheme="minorHAnsi" w:cstheme="minorHAnsi"/>
            <w:lang w:eastAsia="en-US" w:bidi="ar-SA"/>
            <w:rPrChange w:id="69" w:author="marie Grenet" w:date="2022-03-18T11:18:00Z">
              <w:rPr>
                <w:rFonts w:ascii="Times New Roman" w:eastAsiaTheme="minorHAnsi" w:hAnsi="Times New Roman" w:cs="Times New Roman"/>
                <w:sz w:val="24"/>
                <w:szCs w:val="24"/>
                <w:lang w:eastAsia="en-US" w:bidi="ar-SA"/>
              </w:rPr>
            </w:rPrChange>
          </w:rPr>
          <w:delText xml:space="preserve">intégrer à votre cœur de métier ? </w:delText>
        </w:r>
      </w:del>
      <w:ins w:id="70" w:author="marie Grenet" w:date="2022-01-24T18:35:00Z">
        <w:r w:rsidR="00635649" w:rsidRPr="001F14FE">
          <w:rPr>
            <w:rFonts w:asciiTheme="minorHAnsi" w:eastAsiaTheme="minorHAnsi" w:hAnsiTheme="minorHAnsi" w:cstheme="minorHAnsi"/>
            <w:lang w:eastAsia="en-US" w:bidi="ar-SA"/>
            <w:rPrChange w:id="71" w:author="marie Grenet" w:date="2022-03-18T11:18:00Z">
              <w:rPr>
                <w:rFonts w:ascii="Times New Roman" w:eastAsiaTheme="minorHAnsi" w:hAnsi="Times New Roman" w:cs="Times New Roman"/>
                <w:sz w:val="24"/>
                <w:szCs w:val="24"/>
                <w:lang w:eastAsia="en-US" w:bidi="ar-SA"/>
              </w:rPr>
            </w:rPrChange>
          </w:rPr>
          <w:t xml:space="preserve"> or </w:t>
        </w:r>
      </w:ins>
      <w:del w:id="72" w:author="marie Grenet" w:date="2022-01-24T18:35:00Z">
        <w:r w:rsidRPr="001F14FE" w:rsidDel="00635649">
          <w:rPr>
            <w:rFonts w:asciiTheme="minorHAnsi" w:eastAsiaTheme="minorHAnsi" w:hAnsiTheme="minorHAnsi" w:cstheme="minorHAnsi"/>
            <w:lang w:eastAsia="en-US" w:bidi="ar-SA"/>
            <w:rPrChange w:id="73" w:author="marie Grenet" w:date="2022-03-18T11:18:00Z">
              <w:rPr>
                <w:rFonts w:ascii="Times New Roman" w:eastAsiaTheme="minorHAnsi" w:hAnsi="Times New Roman" w:cs="Times New Roman"/>
                <w:sz w:val="24"/>
                <w:szCs w:val="24"/>
                <w:lang w:eastAsia="en-US" w:bidi="ar-SA"/>
              </w:rPr>
            </w:rPrChange>
          </w:rPr>
          <w:delText>S</w:delText>
        </w:r>
      </w:del>
      <w:ins w:id="74" w:author="marie Grenet" w:date="2022-01-24T18:35:00Z">
        <w:r w:rsidR="00635649" w:rsidRPr="001F14FE">
          <w:rPr>
            <w:rFonts w:asciiTheme="minorHAnsi" w:eastAsiaTheme="minorHAnsi" w:hAnsiTheme="minorHAnsi" w:cstheme="minorHAnsi"/>
            <w:lang w:eastAsia="en-US" w:bidi="ar-SA"/>
            <w:rPrChange w:id="75" w:author="marie Grenet" w:date="2022-03-18T11:18:00Z">
              <w:rPr>
                <w:rFonts w:ascii="Times New Roman" w:eastAsiaTheme="minorHAnsi" w:hAnsi="Times New Roman" w:cs="Times New Roman"/>
                <w:sz w:val="24"/>
                <w:szCs w:val="24"/>
                <w:lang w:eastAsia="en-US" w:bidi="ar-SA"/>
              </w:rPr>
            </w:rPrChange>
          </w:rPr>
          <w:t>s</w:t>
        </w:r>
      </w:ins>
      <w:r w:rsidRPr="001F14FE">
        <w:rPr>
          <w:rFonts w:asciiTheme="minorHAnsi" w:eastAsiaTheme="minorHAnsi" w:hAnsiTheme="minorHAnsi" w:cstheme="minorHAnsi"/>
          <w:lang w:eastAsia="en-US" w:bidi="ar-SA"/>
          <w:rPrChange w:id="76" w:author="marie Grenet" w:date="2022-03-18T11:18:00Z">
            <w:rPr>
              <w:rFonts w:ascii="Times New Roman" w:eastAsiaTheme="minorHAnsi" w:hAnsi="Times New Roman" w:cs="Times New Roman"/>
              <w:sz w:val="24"/>
              <w:szCs w:val="24"/>
              <w:lang w:eastAsia="en-US" w:bidi="ar-SA"/>
            </w:rPr>
          </w:rPrChange>
        </w:rPr>
        <w:t>achez qu’il existe désormais des solutions accessibles à tous, quel que soit son niveau d’expertise</w:t>
      </w:r>
      <w:ins w:id="77" w:author="marie Grenet" w:date="2022-01-24T18:30:00Z">
        <w:r w:rsidR="000567BB" w:rsidRPr="001F14FE">
          <w:rPr>
            <w:rFonts w:asciiTheme="minorHAnsi" w:eastAsiaTheme="minorHAnsi" w:hAnsiTheme="minorHAnsi" w:cstheme="minorHAnsi"/>
            <w:lang w:eastAsia="en-US" w:bidi="ar-SA"/>
            <w:rPrChange w:id="78" w:author="marie Grenet" w:date="2022-03-18T11:18:00Z">
              <w:rPr>
                <w:rFonts w:ascii="Times New Roman" w:eastAsiaTheme="minorHAnsi" w:hAnsi="Times New Roman" w:cs="Times New Roman"/>
                <w:sz w:val="24"/>
                <w:szCs w:val="24"/>
                <w:lang w:eastAsia="en-US" w:bidi="ar-SA"/>
              </w:rPr>
            </w:rPrChange>
          </w:rPr>
          <w:t xml:space="preserve"> et de façon tout à fait autonome</w:t>
        </w:r>
      </w:ins>
      <w:ins w:id="79" w:author="marie Grenet" w:date="2022-01-24T18:35:00Z">
        <w:r w:rsidR="00635649" w:rsidRPr="001F14FE">
          <w:rPr>
            <w:rFonts w:asciiTheme="minorHAnsi" w:eastAsiaTheme="minorHAnsi" w:hAnsiTheme="minorHAnsi" w:cstheme="minorHAnsi"/>
            <w:lang w:eastAsia="en-US" w:bidi="ar-SA"/>
            <w:rPrChange w:id="80" w:author="marie Grenet" w:date="2022-03-18T11:18:00Z">
              <w:rPr>
                <w:rFonts w:ascii="Times New Roman" w:eastAsiaTheme="minorHAnsi" w:hAnsi="Times New Roman" w:cs="Times New Roman"/>
                <w:sz w:val="24"/>
                <w:szCs w:val="24"/>
                <w:lang w:eastAsia="en-US" w:bidi="ar-SA"/>
              </w:rPr>
            </w:rPrChange>
          </w:rPr>
          <w:t xml:space="preserve"> pour scanner en 3D vos projets de rénovations.</w:t>
        </w:r>
      </w:ins>
      <w:del w:id="81" w:author="marie Grenet" w:date="2022-01-24T18:30:00Z">
        <w:r w:rsidRPr="001F14FE" w:rsidDel="000567BB">
          <w:rPr>
            <w:rFonts w:asciiTheme="minorHAnsi" w:eastAsiaTheme="minorHAnsi" w:hAnsiTheme="minorHAnsi" w:cstheme="minorHAnsi"/>
            <w:lang w:eastAsia="en-US" w:bidi="ar-SA"/>
            <w:rPrChange w:id="82" w:author="marie Grenet" w:date="2022-03-18T11:18:00Z">
              <w:rPr>
                <w:rFonts w:ascii="Times New Roman" w:eastAsiaTheme="minorHAnsi" w:hAnsi="Times New Roman" w:cs="Times New Roman"/>
                <w:sz w:val="24"/>
                <w:szCs w:val="24"/>
                <w:lang w:eastAsia="en-US" w:bidi="ar-SA"/>
              </w:rPr>
            </w:rPrChange>
          </w:rPr>
          <w:delText>.</w:delText>
        </w:r>
      </w:del>
      <w:r w:rsidRPr="001F14FE">
        <w:rPr>
          <w:rFonts w:asciiTheme="minorHAnsi" w:eastAsiaTheme="minorHAnsi" w:hAnsiTheme="minorHAnsi" w:cstheme="minorHAnsi"/>
          <w:lang w:eastAsia="en-US" w:bidi="ar-SA"/>
          <w:rPrChange w:id="83" w:author="marie Grenet" w:date="2022-03-18T11:18:00Z">
            <w:rPr>
              <w:rFonts w:ascii="Times New Roman" w:eastAsiaTheme="minorHAnsi" w:hAnsi="Times New Roman" w:cs="Times New Roman"/>
              <w:sz w:val="24"/>
              <w:szCs w:val="24"/>
              <w:lang w:eastAsia="en-US" w:bidi="ar-SA"/>
            </w:rPr>
          </w:rPrChange>
        </w:rPr>
        <w:t xml:space="preserve"> </w:t>
      </w:r>
    </w:p>
    <w:p w14:paraId="5F978BC4" w14:textId="77777777" w:rsidR="008F7747" w:rsidRPr="001F14FE" w:rsidRDefault="008F7747" w:rsidP="002E438D">
      <w:pPr>
        <w:pStyle w:val="Corpsdetexte"/>
        <w:ind w:left="0" w:right="-24"/>
        <w:jc w:val="both"/>
        <w:rPr>
          <w:rFonts w:asciiTheme="minorHAnsi" w:eastAsiaTheme="minorHAnsi" w:hAnsiTheme="minorHAnsi" w:cstheme="minorHAnsi"/>
          <w:lang w:eastAsia="en-US" w:bidi="ar-SA"/>
          <w:rPrChange w:id="84" w:author="marie Grenet" w:date="2022-03-18T11:18:00Z">
            <w:rPr>
              <w:rFonts w:ascii="Times New Roman" w:eastAsiaTheme="minorHAnsi" w:hAnsi="Times New Roman" w:cs="Times New Roman"/>
              <w:sz w:val="24"/>
              <w:szCs w:val="24"/>
              <w:lang w:eastAsia="en-US" w:bidi="ar-SA"/>
            </w:rPr>
          </w:rPrChange>
        </w:rPr>
      </w:pPr>
    </w:p>
    <w:p w14:paraId="1F49C3A1" w14:textId="77777777" w:rsidR="0043409A" w:rsidRPr="001F14FE" w:rsidRDefault="0043409A" w:rsidP="0043409A">
      <w:pPr>
        <w:spacing w:after="0" w:line="240" w:lineRule="auto"/>
        <w:jc w:val="both"/>
        <w:rPr>
          <w:rFonts w:cstheme="minorHAnsi"/>
          <w:b/>
          <w:bCs/>
          <w:shd w:val="clear" w:color="auto" w:fill="FFFFFF"/>
          <w:rPrChange w:id="85" w:author="marie Grenet" w:date="2022-03-18T11:18:00Z">
            <w:rPr>
              <w:rFonts w:ascii="Times New Roman" w:hAnsi="Times New Roman" w:cs="Times New Roman"/>
              <w:b/>
              <w:bCs/>
              <w:sz w:val="24"/>
              <w:szCs w:val="24"/>
              <w:shd w:val="clear" w:color="auto" w:fill="FFFFFF"/>
            </w:rPr>
          </w:rPrChange>
        </w:rPr>
      </w:pPr>
      <w:r w:rsidRPr="001F14FE">
        <w:rPr>
          <w:rFonts w:cstheme="minorHAnsi"/>
          <w:b/>
          <w:bCs/>
          <w:shd w:val="clear" w:color="auto" w:fill="FFFFFF"/>
          <w:rPrChange w:id="86" w:author="marie Grenet" w:date="2022-03-18T11:18:00Z">
            <w:rPr>
              <w:rFonts w:ascii="Times New Roman" w:hAnsi="Times New Roman" w:cs="Times New Roman"/>
              <w:b/>
              <w:bCs/>
              <w:sz w:val="24"/>
              <w:szCs w:val="24"/>
              <w:shd w:val="clear" w:color="auto" w:fill="FFFFFF"/>
            </w:rPr>
          </w:rPrChange>
        </w:rPr>
        <w:t>Des outils ergonomiques et accessibles</w:t>
      </w:r>
    </w:p>
    <w:p w14:paraId="6BE2AEDC" w14:textId="7160B3F0" w:rsidR="0043409A" w:rsidRPr="001F14FE" w:rsidRDefault="004C08FB" w:rsidP="0043409A">
      <w:pPr>
        <w:spacing w:after="0" w:line="240" w:lineRule="auto"/>
        <w:jc w:val="both"/>
        <w:rPr>
          <w:rFonts w:cstheme="minorHAnsi"/>
          <w:rPrChange w:id="87" w:author="marie Grenet" w:date="2022-03-18T11:18:00Z">
            <w:rPr>
              <w:rFonts w:ascii="Times New Roman" w:hAnsi="Times New Roman" w:cs="Times New Roman"/>
              <w:sz w:val="24"/>
              <w:szCs w:val="24"/>
            </w:rPr>
          </w:rPrChange>
        </w:rPr>
      </w:pPr>
      <w:ins w:id="88" w:author="marie Grenet" w:date="2022-01-24T18:38:00Z">
        <w:r>
          <w:rPr>
            <w:rFonts w:ascii="Times New Roman" w:hAnsi="Times New Roman" w:cs="Times New Roman"/>
            <w:b/>
            <w:bCs/>
            <w:noProof/>
            <w:sz w:val="24"/>
            <w:szCs w:val="24"/>
          </w:rPr>
          <w:drawing>
            <wp:anchor distT="0" distB="0" distL="114300" distR="114300" simplePos="0" relativeHeight="251658240" behindDoc="0" locked="0" layoutInCell="1" allowOverlap="1" wp14:anchorId="60E2D0A0" wp14:editId="227A11EA">
              <wp:simplePos x="0" y="0"/>
              <wp:positionH relativeFrom="margin">
                <wp:posOffset>3338830</wp:posOffset>
              </wp:positionH>
              <wp:positionV relativeFrom="paragraph">
                <wp:posOffset>6350</wp:posOffset>
              </wp:positionV>
              <wp:extent cx="2457450" cy="1289931"/>
              <wp:effectExtent l="0" t="0" r="0"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7450" cy="1289931"/>
                      </a:xfrm>
                      <a:prstGeom prst="rect">
                        <a:avLst/>
                      </a:prstGeom>
                    </pic:spPr>
                  </pic:pic>
                </a:graphicData>
              </a:graphic>
              <wp14:sizeRelH relativeFrom="margin">
                <wp14:pctWidth>0</wp14:pctWidth>
              </wp14:sizeRelH>
              <wp14:sizeRelV relativeFrom="margin">
                <wp14:pctHeight>0</wp14:pctHeight>
              </wp14:sizeRelV>
            </wp:anchor>
          </w:drawing>
        </w:r>
      </w:ins>
      <w:r w:rsidR="0043409A" w:rsidRPr="001F14FE">
        <w:rPr>
          <w:rFonts w:eastAsia="Times New Roman" w:cstheme="minorHAnsi"/>
          <w:lang w:eastAsia="fr-FR"/>
          <w:rPrChange w:id="89" w:author="marie Grenet" w:date="2022-03-18T11:18:00Z">
            <w:rPr>
              <w:rFonts w:ascii="Times New Roman" w:eastAsia="Times New Roman" w:hAnsi="Times New Roman" w:cs="Times New Roman"/>
              <w:sz w:val="24"/>
              <w:szCs w:val="24"/>
              <w:lang w:eastAsia="fr-FR"/>
            </w:rPr>
          </w:rPrChange>
        </w:rPr>
        <w:t xml:space="preserve">Dans le cadre du programme </w:t>
      </w:r>
      <w:r w:rsidR="00EE4FDD" w:rsidRPr="001F14FE">
        <w:rPr>
          <w:rFonts w:cstheme="minorHAnsi"/>
        </w:rPr>
        <w:fldChar w:fldCharType="begin"/>
      </w:r>
      <w:r w:rsidR="00EE4FDD" w:rsidRPr="001F14FE">
        <w:rPr>
          <w:rFonts w:cstheme="minorHAnsi"/>
        </w:rPr>
        <w:instrText xml:space="preserve"> HYPERLINK "https://programmeprofeel.fr/projets/numeriser-lexistant/" </w:instrText>
      </w:r>
      <w:r w:rsidR="00EE4FDD" w:rsidRPr="001F14FE">
        <w:rPr>
          <w:rFonts w:cstheme="minorHAnsi"/>
        </w:rPr>
        <w:fldChar w:fldCharType="separate"/>
      </w:r>
      <w:r w:rsidR="0043409A" w:rsidRPr="001F14FE">
        <w:rPr>
          <w:rStyle w:val="Lienhypertexte"/>
          <w:rFonts w:eastAsia="Times New Roman" w:cstheme="minorHAnsi"/>
          <w:lang w:eastAsia="fr-FR"/>
          <w:rPrChange w:id="90" w:author="marie Grenet" w:date="2022-03-18T11:18:00Z">
            <w:rPr>
              <w:rStyle w:val="Lienhypertexte"/>
              <w:rFonts w:ascii="Times New Roman" w:eastAsia="Times New Roman" w:hAnsi="Times New Roman" w:cs="Times New Roman"/>
              <w:sz w:val="24"/>
              <w:szCs w:val="24"/>
              <w:lang w:eastAsia="fr-FR"/>
            </w:rPr>
          </w:rPrChange>
        </w:rPr>
        <w:t>PROFEEL</w:t>
      </w:r>
      <w:r w:rsidR="00EE4FDD" w:rsidRPr="001F14FE">
        <w:rPr>
          <w:rStyle w:val="Lienhypertexte"/>
          <w:rFonts w:eastAsia="Times New Roman" w:cstheme="minorHAnsi"/>
          <w:lang w:eastAsia="fr-FR"/>
          <w:rPrChange w:id="91" w:author="marie Grenet" w:date="2022-03-18T11:18:00Z">
            <w:rPr>
              <w:rStyle w:val="Lienhypertexte"/>
              <w:rFonts w:ascii="Times New Roman" w:eastAsia="Times New Roman" w:hAnsi="Times New Roman" w:cs="Times New Roman"/>
              <w:sz w:val="24"/>
              <w:szCs w:val="24"/>
              <w:lang w:eastAsia="fr-FR"/>
            </w:rPr>
          </w:rPrChange>
        </w:rPr>
        <w:fldChar w:fldCharType="end"/>
      </w:r>
      <w:r w:rsidR="0043409A" w:rsidRPr="001F14FE">
        <w:rPr>
          <w:rFonts w:eastAsia="Times New Roman" w:cstheme="minorHAnsi"/>
          <w:lang w:eastAsia="fr-FR"/>
          <w:rPrChange w:id="92" w:author="marie Grenet" w:date="2022-03-18T11:18:00Z">
            <w:rPr>
              <w:rFonts w:ascii="Times New Roman" w:eastAsia="Times New Roman" w:hAnsi="Times New Roman" w:cs="Times New Roman"/>
              <w:sz w:val="24"/>
              <w:szCs w:val="24"/>
              <w:lang w:eastAsia="fr-FR"/>
            </w:rPr>
          </w:rPrChange>
        </w:rPr>
        <w:t xml:space="preserve"> </w:t>
      </w:r>
      <w:r w:rsidR="0043409A" w:rsidRPr="001F14FE">
        <w:rPr>
          <w:rFonts w:cstheme="minorHAnsi"/>
          <w:rPrChange w:id="93" w:author="marie Grenet" w:date="2022-03-18T11:18:00Z">
            <w:rPr>
              <w:rFonts w:ascii="Times New Roman" w:hAnsi="Times New Roman" w:cs="Times New Roman"/>
              <w:sz w:val="24"/>
              <w:szCs w:val="24"/>
            </w:rPr>
          </w:rPrChange>
        </w:rPr>
        <w:t>destiné à faciliter la rénovation énergétique des bâtiments existants</w:t>
      </w:r>
      <w:r w:rsidR="0043409A" w:rsidRPr="001F14FE">
        <w:rPr>
          <w:rFonts w:eastAsia="Times New Roman" w:cstheme="minorHAnsi"/>
          <w:lang w:eastAsia="fr-FR"/>
          <w:rPrChange w:id="94" w:author="marie Grenet" w:date="2022-03-18T11:18:00Z">
            <w:rPr>
              <w:rFonts w:ascii="Times New Roman" w:eastAsia="Times New Roman" w:hAnsi="Times New Roman" w:cs="Times New Roman"/>
              <w:sz w:val="24"/>
              <w:szCs w:val="24"/>
              <w:lang w:eastAsia="fr-FR"/>
            </w:rPr>
          </w:rPrChange>
        </w:rPr>
        <w:t>, un projet dédié à la numérisation de l'existant a permis d'identifier et d’</w:t>
      </w:r>
      <w:r w:rsidR="0043409A" w:rsidRPr="001F14FE">
        <w:rPr>
          <w:rFonts w:cstheme="minorHAnsi"/>
          <w:rPrChange w:id="95" w:author="marie Grenet" w:date="2022-03-18T11:18:00Z">
            <w:rPr>
              <w:rFonts w:ascii="Times New Roman" w:hAnsi="Times New Roman" w:cs="Times New Roman"/>
              <w:sz w:val="24"/>
              <w:szCs w:val="24"/>
            </w:rPr>
          </w:rPrChange>
        </w:rPr>
        <w:t xml:space="preserve">accompagner </w:t>
      </w:r>
      <w:r w:rsidR="0043409A" w:rsidRPr="001F14FE">
        <w:rPr>
          <w:rFonts w:eastAsia="Times New Roman" w:cstheme="minorHAnsi"/>
          <w:lang w:eastAsia="fr-FR"/>
          <w:rPrChange w:id="96" w:author="marie Grenet" w:date="2022-03-18T11:18:00Z">
            <w:rPr>
              <w:rFonts w:ascii="Times New Roman" w:eastAsia="Times New Roman" w:hAnsi="Times New Roman" w:cs="Times New Roman"/>
              <w:sz w:val="24"/>
              <w:szCs w:val="24"/>
              <w:lang w:eastAsia="fr-FR"/>
            </w:rPr>
          </w:rPrChange>
        </w:rPr>
        <w:t xml:space="preserve">deux start-ups </w:t>
      </w:r>
      <w:r w:rsidR="0043409A" w:rsidRPr="001F14FE">
        <w:rPr>
          <w:rFonts w:cstheme="minorHAnsi"/>
          <w:rPrChange w:id="97" w:author="marie Grenet" w:date="2022-03-18T11:18:00Z">
            <w:rPr>
              <w:rFonts w:ascii="Times New Roman" w:hAnsi="Times New Roman" w:cs="Times New Roman"/>
              <w:sz w:val="24"/>
              <w:szCs w:val="24"/>
            </w:rPr>
          </w:rPrChange>
        </w:rPr>
        <w:t xml:space="preserve">développant des </w:t>
      </w:r>
      <w:r w:rsidR="0043409A" w:rsidRPr="001F14FE">
        <w:rPr>
          <w:rFonts w:eastAsia="Times New Roman" w:cstheme="minorHAnsi"/>
          <w:lang w:eastAsia="fr-FR"/>
          <w:rPrChange w:id="98" w:author="marie Grenet" w:date="2022-03-18T11:18:00Z">
            <w:rPr>
              <w:rFonts w:ascii="Times New Roman" w:eastAsia="Times New Roman" w:hAnsi="Times New Roman" w:cs="Times New Roman"/>
              <w:sz w:val="24"/>
              <w:szCs w:val="24"/>
              <w:lang w:eastAsia="fr-FR"/>
            </w:rPr>
          </w:rPrChange>
        </w:rPr>
        <w:t>solutions concrètes pour accompagner l'intégration de la 3D dans le quotidien des professionnels</w:t>
      </w:r>
      <w:r w:rsidR="0043409A" w:rsidRPr="001F14FE">
        <w:rPr>
          <w:rFonts w:cstheme="minorHAnsi"/>
          <w:rPrChange w:id="99" w:author="marie Grenet" w:date="2022-03-18T11:18:00Z">
            <w:rPr>
              <w:rFonts w:ascii="Times New Roman" w:hAnsi="Times New Roman" w:cs="Times New Roman"/>
              <w:sz w:val="24"/>
              <w:szCs w:val="24"/>
            </w:rPr>
          </w:rPrChange>
        </w:rPr>
        <w:t xml:space="preserve">. Leurs outils ont bénéficié des retours d’expérience d’architectes volontaires pour les tester. Deux types de solutions sont proposés : </w:t>
      </w:r>
    </w:p>
    <w:p w14:paraId="725B10AD" w14:textId="77777777" w:rsidR="0043409A" w:rsidRPr="001F14FE" w:rsidRDefault="0043409A" w:rsidP="0043409A">
      <w:pPr>
        <w:spacing w:after="0" w:line="240" w:lineRule="auto"/>
        <w:jc w:val="both"/>
        <w:rPr>
          <w:rFonts w:cstheme="minorHAnsi"/>
          <w:rPrChange w:id="100" w:author="marie Grenet" w:date="2022-03-18T11:18:00Z">
            <w:rPr>
              <w:rFonts w:ascii="Times New Roman" w:hAnsi="Times New Roman" w:cs="Times New Roman"/>
              <w:sz w:val="24"/>
              <w:szCs w:val="24"/>
            </w:rPr>
          </w:rPrChange>
        </w:rPr>
      </w:pPr>
    </w:p>
    <w:p w14:paraId="2A9BA646" w14:textId="1EE3581C" w:rsidR="0043409A" w:rsidRPr="001F14FE" w:rsidRDefault="0043409A" w:rsidP="0043409A">
      <w:pPr>
        <w:pStyle w:val="Paragraphedeliste"/>
        <w:numPr>
          <w:ilvl w:val="0"/>
          <w:numId w:val="1"/>
        </w:numPr>
        <w:spacing w:after="0" w:line="240" w:lineRule="auto"/>
        <w:jc w:val="both"/>
        <w:rPr>
          <w:rFonts w:cstheme="minorHAnsi"/>
          <w:rPrChange w:id="101" w:author="marie Grenet" w:date="2022-03-18T11:18:00Z">
            <w:rPr>
              <w:rFonts w:ascii="Times New Roman" w:hAnsi="Times New Roman" w:cs="Times New Roman"/>
              <w:sz w:val="24"/>
              <w:szCs w:val="24"/>
            </w:rPr>
          </w:rPrChange>
        </w:rPr>
      </w:pPr>
      <w:r w:rsidRPr="001F14FE">
        <w:rPr>
          <w:rFonts w:cstheme="minorHAnsi"/>
          <w:b/>
          <w:bCs/>
          <w:rPrChange w:id="102" w:author="marie Grenet" w:date="2022-03-18T11:18:00Z">
            <w:rPr>
              <w:rFonts w:ascii="Times New Roman" w:hAnsi="Times New Roman" w:cs="Times New Roman"/>
              <w:b/>
              <w:bCs/>
              <w:sz w:val="24"/>
              <w:szCs w:val="24"/>
            </w:rPr>
          </w:rPrChange>
        </w:rPr>
        <w:t xml:space="preserve">Le scan 3D in situ </w:t>
      </w:r>
      <w:r w:rsidRPr="001F14FE">
        <w:rPr>
          <w:rFonts w:cstheme="minorHAnsi"/>
          <w:rPrChange w:id="103" w:author="marie Grenet" w:date="2022-03-18T11:18:00Z">
            <w:rPr>
              <w:rFonts w:ascii="Times New Roman" w:hAnsi="Times New Roman" w:cs="Times New Roman"/>
              <w:sz w:val="24"/>
              <w:szCs w:val="24"/>
            </w:rPr>
          </w:rPrChange>
        </w:rPr>
        <w:t xml:space="preserve">: à l’occasion d’une visite sur site, vous récoltez toutes les données techniques à l’aide d’une tablette ou d’un smartphone. </w:t>
      </w:r>
    </w:p>
    <w:p w14:paraId="304694C9" w14:textId="25BB96DE" w:rsidR="0043409A" w:rsidRPr="001F14FE" w:rsidRDefault="0043409A" w:rsidP="0043409A">
      <w:pPr>
        <w:pStyle w:val="Titre2"/>
        <w:spacing w:before="0" w:beforeAutospacing="0" w:after="0" w:afterAutospacing="0"/>
        <w:ind w:firstLine="360"/>
        <w:rPr>
          <w:rFonts w:asciiTheme="minorHAnsi" w:hAnsiTheme="minorHAnsi" w:cstheme="minorHAnsi"/>
          <w:sz w:val="22"/>
          <w:szCs w:val="22"/>
          <w:rPrChange w:id="104" w:author="marie Grenet" w:date="2022-03-18T11:18:00Z">
            <w:rPr>
              <w:sz w:val="24"/>
              <w:szCs w:val="24"/>
            </w:rPr>
          </w:rPrChange>
        </w:rPr>
      </w:pPr>
      <w:r w:rsidRPr="001F14FE">
        <w:rPr>
          <w:rFonts w:asciiTheme="minorHAnsi" w:hAnsiTheme="minorHAnsi" w:cstheme="minorHAnsi"/>
          <w:sz w:val="22"/>
          <w:szCs w:val="22"/>
          <w:rPrChange w:id="105" w:author="marie Grenet" w:date="2022-03-18T11:18:00Z">
            <w:rPr>
              <w:sz w:val="24"/>
              <w:szCs w:val="24"/>
            </w:rPr>
          </w:rPrChange>
        </w:rPr>
        <w:t>ARTOBUILD : </w:t>
      </w:r>
      <w:r w:rsidR="00EE4FDD" w:rsidRPr="001F14FE">
        <w:rPr>
          <w:rFonts w:asciiTheme="minorHAnsi" w:hAnsiTheme="minorHAnsi" w:cstheme="minorHAnsi"/>
          <w:sz w:val="22"/>
          <w:szCs w:val="22"/>
          <w:rPrChange w:id="106" w:author="marie Grenet" w:date="2022-03-18T11:18:00Z">
            <w:rPr/>
          </w:rPrChange>
        </w:rPr>
        <w:fldChar w:fldCharType="begin"/>
      </w:r>
      <w:r w:rsidR="00EE4FDD" w:rsidRPr="001F14FE">
        <w:rPr>
          <w:rFonts w:asciiTheme="minorHAnsi" w:hAnsiTheme="minorHAnsi" w:cstheme="minorHAnsi"/>
          <w:sz w:val="22"/>
          <w:szCs w:val="22"/>
          <w:rPrChange w:id="107" w:author="marie Grenet" w:date="2022-03-18T11:18:00Z">
            <w:rPr/>
          </w:rPrChange>
        </w:rPr>
        <w:instrText xml:space="preserve"> HYPERLINK "https://www.bimeo.fr/artobuild" \t "_blank" </w:instrText>
      </w:r>
      <w:r w:rsidR="00EE4FDD" w:rsidRPr="001F14FE">
        <w:rPr>
          <w:rFonts w:asciiTheme="minorHAnsi" w:hAnsiTheme="minorHAnsi" w:cstheme="minorHAnsi"/>
          <w:sz w:val="22"/>
          <w:szCs w:val="22"/>
          <w:rPrChange w:id="108" w:author="marie Grenet" w:date="2022-03-18T11:18:00Z">
            <w:rPr>
              <w:rStyle w:val="Lienhypertexte"/>
              <w:sz w:val="24"/>
              <w:szCs w:val="24"/>
            </w:rPr>
          </w:rPrChange>
        </w:rPr>
        <w:fldChar w:fldCharType="separate"/>
      </w:r>
      <w:r w:rsidRPr="001F14FE">
        <w:rPr>
          <w:rStyle w:val="Lienhypertexte"/>
          <w:rFonts w:asciiTheme="minorHAnsi" w:hAnsiTheme="minorHAnsi" w:cstheme="minorHAnsi"/>
          <w:sz w:val="22"/>
          <w:szCs w:val="22"/>
          <w:rPrChange w:id="109" w:author="marie Grenet" w:date="2022-03-18T11:18:00Z">
            <w:rPr>
              <w:rStyle w:val="Lienhypertexte"/>
              <w:sz w:val="24"/>
              <w:szCs w:val="24"/>
            </w:rPr>
          </w:rPrChange>
        </w:rPr>
        <w:t>www.bimeo.fr/artobuild</w:t>
      </w:r>
      <w:r w:rsidR="00EE4FDD" w:rsidRPr="001F14FE">
        <w:rPr>
          <w:rStyle w:val="Lienhypertexte"/>
          <w:rFonts w:asciiTheme="minorHAnsi" w:hAnsiTheme="minorHAnsi" w:cstheme="minorHAnsi"/>
          <w:sz w:val="22"/>
          <w:szCs w:val="22"/>
          <w:rPrChange w:id="110" w:author="marie Grenet" w:date="2022-03-18T11:18:00Z">
            <w:rPr>
              <w:rStyle w:val="Lienhypertexte"/>
              <w:sz w:val="24"/>
              <w:szCs w:val="24"/>
            </w:rPr>
          </w:rPrChange>
        </w:rPr>
        <w:fldChar w:fldCharType="end"/>
      </w:r>
    </w:p>
    <w:p w14:paraId="1EC6B631" w14:textId="77777777" w:rsidR="0043409A" w:rsidRPr="001F14FE" w:rsidRDefault="0043409A" w:rsidP="0043409A">
      <w:pPr>
        <w:pStyle w:val="Titre2"/>
        <w:spacing w:before="0" w:beforeAutospacing="0" w:after="0" w:afterAutospacing="0"/>
        <w:ind w:firstLine="360"/>
        <w:rPr>
          <w:rFonts w:asciiTheme="minorHAnsi" w:hAnsiTheme="minorHAnsi" w:cstheme="minorHAnsi"/>
          <w:sz w:val="22"/>
          <w:szCs w:val="22"/>
          <w:rPrChange w:id="111" w:author="marie Grenet" w:date="2022-03-18T11:18:00Z">
            <w:rPr>
              <w:sz w:val="24"/>
              <w:szCs w:val="24"/>
            </w:rPr>
          </w:rPrChange>
        </w:rPr>
      </w:pPr>
    </w:p>
    <w:p w14:paraId="4848411B" w14:textId="5BEC6531" w:rsidR="0043409A" w:rsidRPr="001F14FE" w:rsidRDefault="0043409A" w:rsidP="0043409A">
      <w:pPr>
        <w:pStyle w:val="Paragraphedeliste"/>
        <w:numPr>
          <w:ilvl w:val="0"/>
          <w:numId w:val="1"/>
        </w:numPr>
        <w:spacing w:after="0" w:line="240" w:lineRule="auto"/>
        <w:jc w:val="both"/>
        <w:rPr>
          <w:rFonts w:cstheme="minorHAnsi"/>
          <w:color w:val="000000"/>
          <w:rPrChange w:id="112" w:author="marie Grenet" w:date="2022-03-18T11:18:00Z">
            <w:rPr>
              <w:rFonts w:ascii="Times New Roman" w:hAnsi="Times New Roman" w:cs="Times New Roman"/>
              <w:color w:val="000000"/>
              <w:sz w:val="24"/>
              <w:szCs w:val="24"/>
            </w:rPr>
          </w:rPrChange>
        </w:rPr>
      </w:pPr>
      <w:r w:rsidRPr="001F14FE">
        <w:rPr>
          <w:rFonts w:cstheme="minorHAnsi"/>
          <w:b/>
          <w:bCs/>
          <w:rPrChange w:id="113" w:author="marie Grenet" w:date="2022-03-18T11:18:00Z">
            <w:rPr>
              <w:rFonts w:ascii="Times New Roman" w:hAnsi="Times New Roman" w:cs="Times New Roman"/>
              <w:b/>
              <w:bCs/>
              <w:sz w:val="24"/>
              <w:szCs w:val="24"/>
            </w:rPr>
          </w:rPrChange>
        </w:rPr>
        <w:t>L’élaboration de maquettes 3D à partir de plans 2D</w:t>
      </w:r>
      <w:r w:rsidRPr="001F14FE">
        <w:rPr>
          <w:rFonts w:cstheme="minorHAnsi"/>
          <w:rPrChange w:id="114" w:author="marie Grenet" w:date="2022-03-18T11:18:00Z">
            <w:rPr>
              <w:rFonts w:ascii="Times New Roman" w:hAnsi="Times New Roman" w:cs="Times New Roman"/>
              <w:sz w:val="24"/>
              <w:szCs w:val="24"/>
            </w:rPr>
          </w:rPrChange>
        </w:rPr>
        <w:t xml:space="preserve"> : téléchargez les plans 2D dont vous disposez ; le logiciel va paramétrer les données et vous livrer une maquette numérique 3D.</w:t>
      </w:r>
    </w:p>
    <w:p w14:paraId="16F67158" w14:textId="77777777" w:rsidR="0043409A" w:rsidRPr="001F14FE" w:rsidRDefault="0043409A" w:rsidP="0043409A">
      <w:pPr>
        <w:pStyle w:val="Paragraphedeliste"/>
        <w:spacing w:after="0" w:line="240" w:lineRule="auto"/>
        <w:ind w:left="360"/>
        <w:jc w:val="both"/>
        <w:rPr>
          <w:rFonts w:cstheme="minorHAnsi"/>
          <w:b/>
          <w:bCs/>
          <w:rPrChange w:id="115" w:author="marie Grenet" w:date="2022-03-18T11:18:00Z">
            <w:rPr>
              <w:rFonts w:ascii="Times New Roman" w:hAnsi="Times New Roman" w:cs="Times New Roman"/>
              <w:b/>
              <w:bCs/>
              <w:sz w:val="24"/>
              <w:szCs w:val="24"/>
            </w:rPr>
          </w:rPrChange>
        </w:rPr>
      </w:pPr>
      <w:r w:rsidRPr="001F14FE">
        <w:rPr>
          <w:rFonts w:eastAsia="Times New Roman" w:cstheme="minorHAnsi"/>
          <w:b/>
          <w:bCs/>
          <w:lang w:eastAsia="fr-FR"/>
          <w:rPrChange w:id="116" w:author="marie Grenet" w:date="2022-03-18T11:18:00Z">
            <w:rPr>
              <w:rFonts w:ascii="Times New Roman" w:eastAsia="Times New Roman" w:hAnsi="Times New Roman" w:cs="Times New Roman"/>
              <w:b/>
              <w:bCs/>
              <w:sz w:val="24"/>
              <w:szCs w:val="24"/>
              <w:lang w:eastAsia="fr-FR"/>
            </w:rPr>
          </w:rPrChange>
        </w:rPr>
        <w:t>WISE BIM : </w:t>
      </w:r>
      <w:r w:rsidR="00EE4FDD" w:rsidRPr="001F14FE">
        <w:rPr>
          <w:rFonts w:cstheme="minorHAnsi"/>
        </w:rPr>
        <w:fldChar w:fldCharType="begin"/>
      </w:r>
      <w:r w:rsidR="00EE4FDD" w:rsidRPr="001F14FE">
        <w:rPr>
          <w:rFonts w:cstheme="minorHAnsi"/>
        </w:rPr>
        <w:instrText xml:space="preserve"> HYPERLINK "https://plans2bim.com/" \t "_blank" </w:instrText>
      </w:r>
      <w:r w:rsidR="00EE4FDD" w:rsidRPr="001F14FE">
        <w:rPr>
          <w:rFonts w:cstheme="minorHAnsi"/>
        </w:rPr>
        <w:fldChar w:fldCharType="separate"/>
      </w:r>
      <w:r w:rsidRPr="001F14FE">
        <w:rPr>
          <w:rStyle w:val="Lienhypertexte"/>
          <w:rFonts w:cstheme="minorHAnsi"/>
          <w:rPrChange w:id="117" w:author="marie Grenet" w:date="2022-03-18T11:18:00Z">
            <w:rPr>
              <w:rStyle w:val="Lienhypertexte"/>
              <w:rFonts w:ascii="Times New Roman" w:hAnsi="Times New Roman" w:cs="Times New Roman"/>
              <w:sz w:val="24"/>
              <w:szCs w:val="24"/>
            </w:rPr>
          </w:rPrChange>
        </w:rPr>
        <w:t>plans2bim.com</w:t>
      </w:r>
      <w:r w:rsidR="00EE4FDD" w:rsidRPr="001F14FE">
        <w:rPr>
          <w:rStyle w:val="Lienhypertexte"/>
          <w:rFonts w:cstheme="minorHAnsi"/>
          <w:rPrChange w:id="118" w:author="marie Grenet" w:date="2022-03-18T11:18:00Z">
            <w:rPr>
              <w:rStyle w:val="Lienhypertexte"/>
              <w:rFonts w:ascii="Times New Roman" w:hAnsi="Times New Roman" w:cs="Times New Roman"/>
              <w:sz w:val="24"/>
              <w:szCs w:val="24"/>
            </w:rPr>
          </w:rPrChange>
        </w:rPr>
        <w:fldChar w:fldCharType="end"/>
      </w:r>
    </w:p>
    <w:p w14:paraId="6731A386" w14:textId="734A4BEC" w:rsidR="0043409A" w:rsidRPr="001F14FE" w:rsidRDefault="0043409A" w:rsidP="002E438D">
      <w:pPr>
        <w:spacing w:after="0" w:line="240" w:lineRule="auto"/>
        <w:rPr>
          <w:rFonts w:eastAsia="Times New Roman" w:cstheme="minorHAnsi"/>
          <w:b/>
          <w:bCs/>
          <w:lang w:eastAsia="fr-FR"/>
          <w:rPrChange w:id="119" w:author="marie Grenet" w:date="2022-03-18T11:18:00Z">
            <w:rPr>
              <w:rFonts w:ascii="Times New Roman" w:eastAsia="Times New Roman" w:hAnsi="Times New Roman" w:cs="Times New Roman"/>
              <w:b/>
              <w:bCs/>
              <w:sz w:val="24"/>
              <w:szCs w:val="24"/>
              <w:lang w:eastAsia="fr-FR"/>
            </w:rPr>
          </w:rPrChange>
        </w:rPr>
      </w:pPr>
    </w:p>
    <w:p w14:paraId="45F77689" w14:textId="2C5092F5" w:rsidR="002E438D" w:rsidRPr="001F14FE" w:rsidRDefault="0043409A" w:rsidP="002E438D">
      <w:pPr>
        <w:spacing w:after="0" w:line="240" w:lineRule="auto"/>
        <w:rPr>
          <w:rFonts w:cstheme="minorHAnsi"/>
          <w:b/>
          <w:bCs/>
          <w:rPrChange w:id="120" w:author="marie Grenet" w:date="2022-03-18T11:18:00Z">
            <w:rPr>
              <w:rFonts w:ascii="Times New Roman" w:hAnsi="Times New Roman" w:cs="Times New Roman"/>
              <w:b/>
              <w:bCs/>
              <w:sz w:val="24"/>
              <w:szCs w:val="24"/>
            </w:rPr>
          </w:rPrChange>
        </w:rPr>
      </w:pPr>
      <w:r w:rsidRPr="001F14FE">
        <w:rPr>
          <w:rFonts w:eastAsia="Times New Roman" w:cstheme="minorHAnsi"/>
          <w:b/>
          <w:bCs/>
          <w:lang w:eastAsia="fr-FR"/>
          <w:rPrChange w:id="121" w:author="marie Grenet" w:date="2022-03-18T11:18:00Z">
            <w:rPr>
              <w:rFonts w:ascii="Times New Roman" w:eastAsia="Times New Roman" w:hAnsi="Times New Roman" w:cs="Times New Roman"/>
              <w:b/>
              <w:bCs/>
              <w:sz w:val="24"/>
              <w:szCs w:val="24"/>
              <w:lang w:eastAsia="fr-FR"/>
            </w:rPr>
          </w:rPrChange>
        </w:rPr>
        <w:t>Gagnez du temps en conception</w:t>
      </w:r>
    </w:p>
    <w:p w14:paraId="7F4700F6" w14:textId="77777777" w:rsidR="004C08FB" w:rsidRDefault="00C46DBD" w:rsidP="002E438D">
      <w:pPr>
        <w:spacing w:after="0" w:line="240" w:lineRule="auto"/>
        <w:jc w:val="both"/>
        <w:rPr>
          <w:ins w:id="122" w:author="marie Grenet" w:date="2022-03-18T11:22:00Z"/>
          <w:rFonts w:cstheme="minorHAnsi"/>
        </w:rPr>
      </w:pPr>
      <w:r w:rsidRPr="001F14FE">
        <w:rPr>
          <w:rFonts w:cstheme="minorHAnsi"/>
          <w:rPrChange w:id="123" w:author="marie Grenet" w:date="2022-03-18T11:18:00Z">
            <w:rPr>
              <w:rFonts w:ascii="Times New Roman" w:hAnsi="Times New Roman" w:cs="Times New Roman"/>
              <w:sz w:val="24"/>
              <w:szCs w:val="24"/>
            </w:rPr>
          </w:rPrChange>
        </w:rPr>
        <w:lastRenderedPageBreak/>
        <w:t xml:space="preserve">Utilisée dans le cadre de chantiers de rénovation, la numérisation de l'existant (scan et 3D) </w:t>
      </w:r>
      <w:r w:rsidR="008F7747" w:rsidRPr="001F14FE">
        <w:rPr>
          <w:rFonts w:cstheme="minorHAnsi"/>
          <w:rPrChange w:id="124" w:author="marie Grenet" w:date="2022-03-18T11:18:00Z">
            <w:rPr>
              <w:rFonts w:ascii="Times New Roman" w:hAnsi="Times New Roman" w:cs="Times New Roman"/>
              <w:sz w:val="24"/>
              <w:szCs w:val="24"/>
            </w:rPr>
          </w:rPrChange>
        </w:rPr>
        <w:t>facilite votre quotidien, en vous faisant gagner du temps de manière significative</w:t>
      </w:r>
      <w:r w:rsidR="0043409A" w:rsidRPr="001F14FE">
        <w:rPr>
          <w:rFonts w:cstheme="minorHAnsi"/>
          <w:rPrChange w:id="125" w:author="marie Grenet" w:date="2022-03-18T11:18:00Z">
            <w:rPr>
              <w:rFonts w:ascii="Times New Roman" w:hAnsi="Times New Roman" w:cs="Times New Roman"/>
              <w:sz w:val="24"/>
              <w:szCs w:val="24"/>
            </w:rPr>
          </w:rPrChange>
        </w:rPr>
        <w:t>, notamment en conception</w:t>
      </w:r>
      <w:r w:rsidR="008F7747" w:rsidRPr="001F14FE">
        <w:rPr>
          <w:rFonts w:cstheme="minorHAnsi"/>
          <w:rPrChange w:id="126" w:author="marie Grenet" w:date="2022-03-18T11:18:00Z">
            <w:rPr>
              <w:rFonts w:ascii="Times New Roman" w:hAnsi="Times New Roman" w:cs="Times New Roman"/>
              <w:sz w:val="24"/>
              <w:szCs w:val="24"/>
            </w:rPr>
          </w:rPrChange>
        </w:rPr>
        <w:t>. Finie la</w:t>
      </w:r>
      <w:r w:rsidR="008F7747" w:rsidRPr="001F14FE">
        <w:rPr>
          <w:rFonts w:eastAsia="Times New Roman" w:cstheme="minorHAnsi"/>
          <w:rPrChange w:id="127" w:author="marie Grenet" w:date="2022-03-18T11:18:00Z">
            <w:rPr>
              <w:rFonts w:ascii="Times New Roman" w:eastAsia="Times New Roman" w:hAnsi="Times New Roman" w:cs="Times New Roman"/>
              <w:sz w:val="24"/>
              <w:szCs w:val="24"/>
            </w:rPr>
          </w:rPrChange>
        </w:rPr>
        <w:t xml:space="preserve"> pénible éta</w:t>
      </w:r>
      <w:r w:rsidR="009354ED" w:rsidRPr="001F14FE">
        <w:rPr>
          <w:rFonts w:eastAsia="Times New Roman" w:cstheme="minorHAnsi"/>
          <w:rPrChange w:id="128" w:author="marie Grenet" w:date="2022-03-18T11:18:00Z">
            <w:rPr>
              <w:rFonts w:ascii="Times New Roman" w:eastAsia="Times New Roman" w:hAnsi="Times New Roman" w:cs="Times New Roman"/>
              <w:sz w:val="24"/>
              <w:szCs w:val="24"/>
            </w:rPr>
          </w:rPrChange>
        </w:rPr>
        <w:t>pe</w:t>
      </w:r>
      <w:r w:rsidR="008F7747" w:rsidRPr="001F14FE">
        <w:rPr>
          <w:rFonts w:eastAsia="Times New Roman" w:cstheme="minorHAnsi"/>
          <w:rPrChange w:id="129" w:author="marie Grenet" w:date="2022-03-18T11:18:00Z">
            <w:rPr>
              <w:rFonts w:ascii="Times New Roman" w:eastAsia="Times New Roman" w:hAnsi="Times New Roman" w:cs="Times New Roman"/>
              <w:sz w:val="24"/>
              <w:szCs w:val="24"/>
            </w:rPr>
          </w:rPrChange>
        </w:rPr>
        <w:t xml:space="preserve"> de la prise de côtes via </w:t>
      </w:r>
      <w:r w:rsidR="008F7747" w:rsidRPr="001F14FE">
        <w:rPr>
          <w:rFonts w:eastAsia="Times New Roman" w:cstheme="minorHAnsi"/>
          <w:lang w:eastAsia="fr-FR"/>
          <w:rPrChange w:id="130" w:author="marie Grenet" w:date="2022-03-18T11:18:00Z">
            <w:rPr>
              <w:rFonts w:ascii="Times New Roman" w:eastAsia="Times New Roman" w:hAnsi="Times New Roman" w:cs="Times New Roman"/>
              <w:sz w:val="24"/>
              <w:szCs w:val="24"/>
              <w:lang w:eastAsia="fr-FR"/>
            </w:rPr>
          </w:rPrChange>
        </w:rPr>
        <w:t xml:space="preserve">la </w:t>
      </w:r>
      <w:r w:rsidR="008F7747" w:rsidRPr="001F14FE">
        <w:rPr>
          <w:rFonts w:cstheme="minorHAnsi"/>
          <w:rPrChange w:id="131" w:author="marie Grenet" w:date="2022-03-18T11:18:00Z">
            <w:rPr>
              <w:rFonts w:ascii="Times New Roman" w:hAnsi="Times New Roman" w:cs="Times New Roman"/>
              <w:sz w:val="24"/>
              <w:szCs w:val="24"/>
            </w:rPr>
          </w:rPrChange>
        </w:rPr>
        <w:t xml:space="preserve">traditionnelle </w:t>
      </w:r>
      <w:r w:rsidR="009354ED" w:rsidRPr="001F14FE">
        <w:rPr>
          <w:rFonts w:cstheme="minorHAnsi"/>
          <w:rPrChange w:id="132" w:author="marie Grenet" w:date="2022-03-18T11:18:00Z">
            <w:rPr>
              <w:rFonts w:ascii="Times New Roman" w:hAnsi="Times New Roman" w:cs="Times New Roman"/>
              <w:sz w:val="24"/>
              <w:szCs w:val="24"/>
            </w:rPr>
          </w:rPrChange>
        </w:rPr>
        <w:t xml:space="preserve">méthode </w:t>
      </w:r>
      <w:r w:rsidR="008F7747" w:rsidRPr="001F14FE">
        <w:rPr>
          <w:rFonts w:cstheme="minorHAnsi"/>
          <w:rPrChange w:id="133" w:author="marie Grenet" w:date="2022-03-18T11:18:00Z">
            <w:rPr>
              <w:rFonts w:ascii="Times New Roman" w:hAnsi="Times New Roman" w:cs="Times New Roman"/>
              <w:sz w:val="24"/>
              <w:szCs w:val="24"/>
            </w:rPr>
          </w:rPrChange>
        </w:rPr>
        <w:t>du métré</w:t>
      </w:r>
      <w:r w:rsidR="002E438D" w:rsidRPr="001F14FE">
        <w:rPr>
          <w:rFonts w:cstheme="minorHAnsi"/>
          <w:rPrChange w:id="134" w:author="marie Grenet" w:date="2022-03-18T11:18:00Z">
            <w:rPr>
              <w:rFonts w:ascii="Times New Roman" w:hAnsi="Times New Roman" w:cs="Times New Roman"/>
              <w:sz w:val="24"/>
              <w:szCs w:val="24"/>
            </w:rPr>
          </w:rPrChange>
        </w:rPr>
        <w:t> !</w:t>
      </w:r>
      <w:r w:rsidR="008F7747" w:rsidRPr="001F14FE">
        <w:rPr>
          <w:rFonts w:cstheme="minorHAnsi"/>
          <w:rPrChange w:id="135" w:author="marie Grenet" w:date="2022-03-18T11:18:00Z">
            <w:rPr>
              <w:rFonts w:ascii="Times New Roman" w:hAnsi="Times New Roman" w:cs="Times New Roman"/>
              <w:sz w:val="24"/>
              <w:szCs w:val="24"/>
            </w:rPr>
          </w:rPrChange>
        </w:rPr>
        <w:t xml:space="preserve"> </w:t>
      </w:r>
      <w:r w:rsidR="009354ED" w:rsidRPr="001F14FE">
        <w:rPr>
          <w:rFonts w:cstheme="minorHAnsi"/>
          <w:rPrChange w:id="136" w:author="marie Grenet" w:date="2022-03-18T11:18:00Z">
            <w:rPr>
              <w:rFonts w:ascii="Times New Roman" w:hAnsi="Times New Roman" w:cs="Times New Roman"/>
              <w:sz w:val="24"/>
              <w:szCs w:val="24"/>
            </w:rPr>
          </w:rPrChange>
        </w:rPr>
        <w:t>À</w:t>
      </w:r>
      <w:r w:rsidR="008F7747" w:rsidRPr="001F14FE">
        <w:rPr>
          <w:rFonts w:cstheme="minorHAnsi"/>
          <w:rPrChange w:id="137" w:author="marie Grenet" w:date="2022-03-18T11:18:00Z">
            <w:rPr>
              <w:rFonts w:ascii="Times New Roman" w:hAnsi="Times New Roman" w:cs="Times New Roman"/>
              <w:sz w:val="24"/>
              <w:szCs w:val="24"/>
            </w:rPr>
          </w:rPrChange>
        </w:rPr>
        <w:t xml:space="preserve"> l’occasion d’un</w:t>
      </w:r>
      <w:r w:rsidR="009354ED" w:rsidRPr="001F14FE">
        <w:rPr>
          <w:rFonts w:cstheme="minorHAnsi"/>
          <w:rPrChange w:id="138" w:author="marie Grenet" w:date="2022-03-18T11:18:00Z">
            <w:rPr>
              <w:rFonts w:ascii="Times New Roman" w:hAnsi="Times New Roman" w:cs="Times New Roman"/>
              <w:sz w:val="24"/>
              <w:szCs w:val="24"/>
            </w:rPr>
          </w:rPrChange>
        </w:rPr>
        <w:t>e</w:t>
      </w:r>
      <w:r w:rsidR="008F7747" w:rsidRPr="001F14FE">
        <w:rPr>
          <w:rFonts w:cstheme="minorHAnsi"/>
          <w:rPrChange w:id="139" w:author="marie Grenet" w:date="2022-03-18T11:18:00Z">
            <w:rPr>
              <w:rFonts w:ascii="Times New Roman" w:hAnsi="Times New Roman" w:cs="Times New Roman"/>
              <w:sz w:val="24"/>
              <w:szCs w:val="24"/>
            </w:rPr>
          </w:rPrChange>
        </w:rPr>
        <w:t xml:space="preserve"> visite de chantier, scannez les pièces une à une à l’aide d’une tablette ou d’un smartphone. Au fur et à mesure de la captation, ajoutez toutes les photos, annotations, données numériques et nuages de points que vous jugerez nécessaire, et le tour est joué !</w:t>
      </w:r>
      <w:del w:id="140" w:author="marie Grenet" w:date="2022-03-18T11:22:00Z">
        <w:r w:rsidR="008F7747" w:rsidRPr="001F14FE" w:rsidDel="004C08FB">
          <w:rPr>
            <w:rFonts w:cstheme="minorHAnsi"/>
            <w:rPrChange w:id="141" w:author="marie Grenet" w:date="2022-03-18T11:18:00Z">
              <w:rPr>
                <w:rFonts w:ascii="Times New Roman" w:hAnsi="Times New Roman" w:cs="Times New Roman"/>
                <w:sz w:val="24"/>
                <w:szCs w:val="24"/>
              </w:rPr>
            </w:rPrChange>
          </w:rPr>
          <w:delText xml:space="preserve"> </w:delText>
        </w:r>
      </w:del>
    </w:p>
    <w:p w14:paraId="5C02BF25" w14:textId="4EC1E3A5" w:rsidR="0043409A" w:rsidRPr="001F14FE" w:rsidRDefault="00705BD3" w:rsidP="002E438D">
      <w:pPr>
        <w:spacing w:after="0" w:line="240" w:lineRule="auto"/>
        <w:jc w:val="both"/>
        <w:rPr>
          <w:rFonts w:cstheme="minorHAnsi"/>
          <w:rPrChange w:id="142" w:author="marie Grenet" w:date="2022-03-18T11:18:00Z">
            <w:rPr>
              <w:rFonts w:ascii="Times New Roman" w:hAnsi="Times New Roman" w:cs="Times New Roman"/>
              <w:sz w:val="24"/>
              <w:szCs w:val="24"/>
            </w:rPr>
          </w:rPrChange>
        </w:rPr>
      </w:pPr>
      <w:ins w:id="143" w:author="marie Grenet" w:date="2022-01-24T18:24:00Z">
        <w:r w:rsidRPr="001F14FE">
          <w:rPr>
            <w:rFonts w:cstheme="minorHAnsi"/>
            <w:rPrChange w:id="144" w:author="marie Grenet" w:date="2022-03-18T11:18:00Z">
              <w:rPr>
                <w:rFonts w:ascii="Times New Roman" w:hAnsi="Times New Roman" w:cs="Times New Roman"/>
                <w:sz w:val="24"/>
                <w:szCs w:val="24"/>
              </w:rPr>
            </w:rPrChange>
          </w:rPr>
          <w:t xml:space="preserve">Cela évite </w:t>
        </w:r>
      </w:ins>
      <w:ins w:id="145" w:author="marie Grenet" w:date="2022-01-24T18:25:00Z">
        <w:r w:rsidRPr="001F14FE">
          <w:rPr>
            <w:rFonts w:cstheme="minorHAnsi"/>
            <w:rPrChange w:id="146" w:author="marie Grenet" w:date="2022-03-18T11:18:00Z">
              <w:rPr>
                <w:rFonts w:ascii="Times New Roman" w:hAnsi="Times New Roman" w:cs="Times New Roman"/>
                <w:sz w:val="24"/>
                <w:szCs w:val="24"/>
              </w:rPr>
            </w:rPrChange>
          </w:rPr>
          <w:t>de faire appel à des spécialistes pour vos chantiers</w:t>
        </w:r>
      </w:ins>
      <w:ins w:id="147" w:author="marie Grenet" w:date="2022-01-24T18:26:00Z">
        <w:r w:rsidRPr="001F14FE">
          <w:rPr>
            <w:rFonts w:cstheme="minorHAnsi"/>
            <w:rPrChange w:id="148" w:author="marie Grenet" w:date="2022-03-18T11:18:00Z">
              <w:rPr>
                <w:rFonts w:ascii="Times New Roman" w:hAnsi="Times New Roman" w:cs="Times New Roman"/>
                <w:sz w:val="24"/>
                <w:szCs w:val="24"/>
              </w:rPr>
            </w:rPrChange>
          </w:rPr>
          <w:t xml:space="preserve"> les plus petits et vous rends autonomes.</w:t>
        </w:r>
      </w:ins>
    </w:p>
    <w:p w14:paraId="74ACA445" w14:textId="439BEBDE" w:rsidR="0043409A" w:rsidRPr="001F14FE" w:rsidRDefault="0043409A" w:rsidP="002E438D">
      <w:pPr>
        <w:spacing w:after="0" w:line="240" w:lineRule="auto"/>
        <w:jc w:val="both"/>
        <w:rPr>
          <w:rFonts w:cstheme="minorHAnsi"/>
          <w:rPrChange w:id="149" w:author="marie Grenet" w:date="2022-03-18T11:18:00Z">
            <w:rPr>
              <w:rFonts w:ascii="Times New Roman" w:hAnsi="Times New Roman" w:cs="Times New Roman"/>
              <w:sz w:val="24"/>
              <w:szCs w:val="24"/>
            </w:rPr>
          </w:rPrChange>
        </w:rPr>
      </w:pPr>
    </w:p>
    <w:p w14:paraId="6876E86E" w14:textId="1028213C" w:rsidR="0043409A" w:rsidRPr="001F14FE" w:rsidRDefault="004C08FB" w:rsidP="002E438D">
      <w:pPr>
        <w:spacing w:after="0" w:line="240" w:lineRule="auto"/>
        <w:jc w:val="both"/>
        <w:rPr>
          <w:rFonts w:cstheme="minorHAnsi"/>
          <w:b/>
          <w:bCs/>
          <w:rPrChange w:id="150" w:author="marie Grenet" w:date="2022-03-18T11:18:00Z">
            <w:rPr>
              <w:rFonts w:ascii="Times New Roman" w:hAnsi="Times New Roman" w:cs="Times New Roman"/>
              <w:b/>
              <w:bCs/>
              <w:sz w:val="24"/>
              <w:szCs w:val="24"/>
            </w:rPr>
          </w:rPrChange>
        </w:rPr>
      </w:pPr>
      <w:ins w:id="151" w:author="marie Grenet" w:date="2022-01-24T18:38:00Z">
        <w:r>
          <w:rPr>
            <w:rFonts w:ascii="Times New Roman" w:hAnsi="Times New Roman" w:cs="Times New Roman"/>
            <w:b/>
            <w:bCs/>
            <w:noProof/>
            <w:sz w:val="24"/>
            <w:szCs w:val="24"/>
          </w:rPr>
          <w:drawing>
            <wp:anchor distT="0" distB="0" distL="114300" distR="114300" simplePos="0" relativeHeight="251659264" behindDoc="0" locked="0" layoutInCell="1" allowOverlap="1" wp14:anchorId="66241764" wp14:editId="00DE41A5">
              <wp:simplePos x="0" y="0"/>
              <wp:positionH relativeFrom="margin">
                <wp:posOffset>2843530</wp:posOffset>
              </wp:positionH>
              <wp:positionV relativeFrom="paragraph">
                <wp:posOffset>8890</wp:posOffset>
              </wp:positionV>
              <wp:extent cx="3181350" cy="1669415"/>
              <wp:effectExtent l="0" t="0" r="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1669415"/>
                      </a:xfrm>
                      <a:prstGeom prst="rect">
                        <a:avLst/>
                      </a:prstGeom>
                    </pic:spPr>
                  </pic:pic>
                </a:graphicData>
              </a:graphic>
              <wp14:sizeRelH relativeFrom="margin">
                <wp14:pctWidth>0</wp14:pctWidth>
              </wp14:sizeRelH>
              <wp14:sizeRelV relativeFrom="margin">
                <wp14:pctHeight>0</wp14:pctHeight>
              </wp14:sizeRelV>
            </wp:anchor>
          </w:drawing>
        </w:r>
      </w:ins>
      <w:r w:rsidR="0043409A" w:rsidRPr="001F14FE">
        <w:rPr>
          <w:rFonts w:cstheme="minorHAnsi"/>
          <w:b/>
          <w:bCs/>
          <w:rPrChange w:id="152" w:author="marie Grenet" w:date="2022-03-18T11:18:00Z">
            <w:rPr>
              <w:rFonts w:ascii="Times New Roman" w:hAnsi="Times New Roman" w:cs="Times New Roman"/>
              <w:b/>
              <w:bCs/>
              <w:sz w:val="24"/>
              <w:szCs w:val="24"/>
            </w:rPr>
          </w:rPrChange>
        </w:rPr>
        <w:t>Optimisez les actions qui en découlent</w:t>
      </w:r>
    </w:p>
    <w:p w14:paraId="4E0BE1AD" w14:textId="7BCA1F76" w:rsidR="008F7747" w:rsidRPr="001F14FE" w:rsidRDefault="0043409A" w:rsidP="0043409A">
      <w:pPr>
        <w:spacing w:after="0" w:line="240" w:lineRule="auto"/>
        <w:jc w:val="both"/>
        <w:rPr>
          <w:rFonts w:cstheme="minorHAnsi"/>
          <w:rPrChange w:id="153" w:author="marie Grenet" w:date="2022-03-18T11:18:00Z">
            <w:rPr>
              <w:rFonts w:ascii="Times New Roman" w:hAnsi="Times New Roman" w:cs="Times New Roman"/>
              <w:sz w:val="24"/>
              <w:szCs w:val="24"/>
            </w:rPr>
          </w:rPrChange>
        </w:rPr>
      </w:pPr>
      <w:r w:rsidRPr="001F14FE">
        <w:rPr>
          <w:rFonts w:cstheme="minorHAnsi"/>
          <w:rPrChange w:id="154" w:author="marie Grenet" w:date="2022-03-18T11:18:00Z">
            <w:rPr>
              <w:rFonts w:ascii="Times New Roman" w:hAnsi="Times New Roman" w:cs="Times New Roman"/>
              <w:sz w:val="24"/>
              <w:szCs w:val="24"/>
            </w:rPr>
          </w:rPrChange>
        </w:rPr>
        <w:t>Piochez à tout moment dans cette b</w:t>
      </w:r>
      <w:r w:rsidR="008F7747" w:rsidRPr="001F14FE">
        <w:rPr>
          <w:rFonts w:cstheme="minorHAnsi"/>
          <w:rPrChange w:id="155" w:author="marie Grenet" w:date="2022-03-18T11:18:00Z">
            <w:rPr>
              <w:rFonts w:ascii="Times New Roman" w:hAnsi="Times New Roman" w:cs="Times New Roman"/>
              <w:sz w:val="24"/>
              <w:szCs w:val="24"/>
            </w:rPr>
          </w:rPrChange>
        </w:rPr>
        <w:t xml:space="preserve">ase de données </w:t>
      </w:r>
      <w:r w:rsidR="009354ED" w:rsidRPr="001F14FE">
        <w:rPr>
          <w:rFonts w:cstheme="minorHAnsi"/>
          <w:rPrChange w:id="156" w:author="marie Grenet" w:date="2022-03-18T11:18:00Z">
            <w:rPr>
              <w:rFonts w:ascii="Times New Roman" w:hAnsi="Times New Roman" w:cs="Times New Roman"/>
              <w:sz w:val="24"/>
              <w:szCs w:val="24"/>
            </w:rPr>
          </w:rPrChange>
        </w:rPr>
        <w:t>précise et fiable</w:t>
      </w:r>
      <w:r w:rsidRPr="001F14FE">
        <w:rPr>
          <w:rFonts w:cstheme="minorHAnsi"/>
          <w:rPrChange w:id="157" w:author="marie Grenet" w:date="2022-03-18T11:18:00Z">
            <w:rPr>
              <w:rFonts w:ascii="Times New Roman" w:hAnsi="Times New Roman" w:cs="Times New Roman"/>
              <w:sz w:val="24"/>
              <w:szCs w:val="24"/>
            </w:rPr>
          </w:rPrChange>
        </w:rPr>
        <w:t xml:space="preserve"> </w:t>
      </w:r>
      <w:r w:rsidR="009354ED" w:rsidRPr="001F14FE">
        <w:rPr>
          <w:rFonts w:cstheme="minorHAnsi"/>
          <w:rPrChange w:id="158" w:author="marie Grenet" w:date="2022-03-18T11:18:00Z">
            <w:rPr>
              <w:rFonts w:ascii="Times New Roman" w:hAnsi="Times New Roman" w:cs="Times New Roman"/>
              <w:sz w:val="24"/>
              <w:szCs w:val="24"/>
            </w:rPr>
          </w:rPrChange>
        </w:rPr>
        <w:t xml:space="preserve">pour </w:t>
      </w:r>
      <w:r w:rsidRPr="001F14FE">
        <w:rPr>
          <w:rFonts w:cstheme="minorHAnsi"/>
          <w:rPrChange w:id="159" w:author="marie Grenet" w:date="2022-03-18T11:18:00Z">
            <w:rPr>
              <w:rFonts w:ascii="Times New Roman" w:hAnsi="Times New Roman" w:cs="Times New Roman"/>
              <w:sz w:val="24"/>
              <w:szCs w:val="24"/>
            </w:rPr>
          </w:rPrChange>
        </w:rPr>
        <w:t>effectuer</w:t>
      </w:r>
      <w:r w:rsidR="009354ED" w:rsidRPr="001F14FE">
        <w:rPr>
          <w:rFonts w:cstheme="minorHAnsi"/>
          <w:rPrChange w:id="160" w:author="marie Grenet" w:date="2022-03-18T11:18:00Z">
            <w:rPr>
              <w:rFonts w:ascii="Times New Roman" w:hAnsi="Times New Roman" w:cs="Times New Roman"/>
              <w:sz w:val="24"/>
              <w:szCs w:val="24"/>
            </w:rPr>
          </w:rPrChange>
        </w:rPr>
        <w:t xml:space="preserve"> vos</w:t>
      </w:r>
      <w:r w:rsidR="008F7747" w:rsidRPr="001F14FE">
        <w:rPr>
          <w:rFonts w:eastAsia="Times New Roman" w:cstheme="minorHAnsi"/>
          <w:lang w:eastAsia="fr-FR"/>
          <w:rPrChange w:id="161" w:author="marie Grenet" w:date="2022-03-18T11:18:00Z">
            <w:rPr>
              <w:rFonts w:ascii="Times New Roman" w:eastAsia="Times New Roman" w:hAnsi="Times New Roman" w:cs="Times New Roman"/>
              <w:sz w:val="24"/>
              <w:szCs w:val="24"/>
              <w:lang w:eastAsia="fr-FR"/>
            </w:rPr>
          </w:rPrChange>
        </w:rPr>
        <w:t xml:space="preserve"> calculs</w:t>
      </w:r>
      <w:r w:rsidRPr="001F14FE">
        <w:rPr>
          <w:rFonts w:eastAsia="Times New Roman" w:cstheme="minorHAnsi"/>
          <w:lang w:eastAsia="fr-FR"/>
          <w:rPrChange w:id="162" w:author="marie Grenet" w:date="2022-03-18T11:18:00Z">
            <w:rPr>
              <w:rFonts w:ascii="Times New Roman" w:eastAsia="Times New Roman" w:hAnsi="Times New Roman" w:cs="Times New Roman"/>
              <w:sz w:val="24"/>
              <w:szCs w:val="24"/>
              <w:lang w:eastAsia="fr-FR"/>
            </w:rPr>
          </w:rPrChange>
        </w:rPr>
        <w:t xml:space="preserve"> de commande de matériaux</w:t>
      </w:r>
      <w:r w:rsidR="008F7747" w:rsidRPr="001F14FE">
        <w:rPr>
          <w:rFonts w:eastAsia="Times New Roman" w:cstheme="minorHAnsi"/>
          <w:lang w:eastAsia="fr-FR"/>
          <w:rPrChange w:id="163" w:author="marie Grenet" w:date="2022-03-18T11:18:00Z">
            <w:rPr>
              <w:rFonts w:ascii="Times New Roman" w:eastAsia="Times New Roman" w:hAnsi="Times New Roman" w:cs="Times New Roman"/>
              <w:sz w:val="24"/>
              <w:szCs w:val="24"/>
              <w:lang w:eastAsia="fr-FR"/>
            </w:rPr>
          </w:rPrChange>
        </w:rPr>
        <w:t xml:space="preserve">, </w:t>
      </w:r>
      <w:r w:rsidR="009354ED" w:rsidRPr="001F14FE">
        <w:rPr>
          <w:rFonts w:eastAsia="Times New Roman" w:cstheme="minorHAnsi"/>
          <w:lang w:eastAsia="fr-FR"/>
          <w:rPrChange w:id="164" w:author="marie Grenet" w:date="2022-03-18T11:18:00Z">
            <w:rPr>
              <w:rFonts w:ascii="Times New Roman" w:eastAsia="Times New Roman" w:hAnsi="Times New Roman" w:cs="Times New Roman"/>
              <w:sz w:val="24"/>
              <w:szCs w:val="24"/>
              <w:lang w:eastAsia="fr-FR"/>
            </w:rPr>
          </w:rPrChange>
        </w:rPr>
        <w:t xml:space="preserve">élaborer </w:t>
      </w:r>
      <w:r w:rsidRPr="001F14FE">
        <w:rPr>
          <w:rFonts w:eastAsia="Times New Roman" w:cstheme="minorHAnsi"/>
          <w:lang w:eastAsia="fr-FR"/>
          <w:rPrChange w:id="165" w:author="marie Grenet" w:date="2022-03-18T11:18:00Z">
            <w:rPr>
              <w:rFonts w:ascii="Times New Roman" w:eastAsia="Times New Roman" w:hAnsi="Times New Roman" w:cs="Times New Roman"/>
              <w:sz w:val="24"/>
              <w:szCs w:val="24"/>
              <w:lang w:eastAsia="fr-FR"/>
            </w:rPr>
          </w:rPrChange>
        </w:rPr>
        <w:t>vos</w:t>
      </w:r>
      <w:r w:rsidR="009354ED" w:rsidRPr="001F14FE">
        <w:rPr>
          <w:rFonts w:eastAsia="Times New Roman" w:cstheme="minorHAnsi"/>
          <w:lang w:eastAsia="fr-FR"/>
          <w:rPrChange w:id="166" w:author="marie Grenet" w:date="2022-03-18T11:18:00Z">
            <w:rPr>
              <w:rFonts w:ascii="Times New Roman" w:eastAsia="Times New Roman" w:hAnsi="Times New Roman" w:cs="Times New Roman"/>
              <w:sz w:val="24"/>
              <w:szCs w:val="24"/>
              <w:lang w:eastAsia="fr-FR"/>
            </w:rPr>
          </w:rPrChange>
        </w:rPr>
        <w:t xml:space="preserve"> devis</w:t>
      </w:r>
      <w:r w:rsidRPr="001F14FE">
        <w:rPr>
          <w:rFonts w:eastAsia="Times New Roman" w:cstheme="minorHAnsi"/>
          <w:lang w:eastAsia="fr-FR"/>
          <w:rPrChange w:id="167" w:author="marie Grenet" w:date="2022-03-18T11:18:00Z">
            <w:rPr>
              <w:rFonts w:ascii="Times New Roman" w:eastAsia="Times New Roman" w:hAnsi="Times New Roman" w:cs="Times New Roman"/>
              <w:sz w:val="24"/>
              <w:szCs w:val="24"/>
              <w:lang w:eastAsia="fr-FR"/>
            </w:rPr>
          </w:rPrChange>
        </w:rPr>
        <w:t xml:space="preserve">, </w:t>
      </w:r>
      <w:r w:rsidR="009354ED" w:rsidRPr="001F14FE">
        <w:rPr>
          <w:rFonts w:eastAsia="Times New Roman" w:cstheme="minorHAnsi"/>
          <w:lang w:eastAsia="fr-FR"/>
          <w:rPrChange w:id="168" w:author="marie Grenet" w:date="2022-03-18T11:18:00Z">
            <w:rPr>
              <w:rFonts w:ascii="Times New Roman" w:eastAsia="Times New Roman" w:hAnsi="Times New Roman" w:cs="Times New Roman"/>
              <w:sz w:val="24"/>
              <w:szCs w:val="24"/>
              <w:lang w:eastAsia="fr-FR"/>
            </w:rPr>
          </w:rPrChange>
        </w:rPr>
        <w:t>simuler des projets 3D à vos clients</w:t>
      </w:r>
      <w:r w:rsidRPr="001F14FE">
        <w:rPr>
          <w:rFonts w:eastAsia="Times New Roman" w:cstheme="minorHAnsi"/>
          <w:lang w:eastAsia="fr-FR"/>
          <w:rPrChange w:id="169" w:author="marie Grenet" w:date="2022-03-18T11:18:00Z">
            <w:rPr>
              <w:rFonts w:ascii="Times New Roman" w:eastAsia="Times New Roman" w:hAnsi="Times New Roman" w:cs="Times New Roman"/>
              <w:sz w:val="24"/>
              <w:szCs w:val="24"/>
              <w:lang w:eastAsia="fr-FR"/>
            </w:rPr>
          </w:rPrChange>
        </w:rPr>
        <w:t xml:space="preserve"> et échanger </w:t>
      </w:r>
      <w:r w:rsidRPr="001F14FE">
        <w:rPr>
          <w:rFonts w:cstheme="minorHAnsi"/>
          <w:rPrChange w:id="170" w:author="marie Grenet" w:date="2022-03-18T11:18:00Z">
            <w:rPr>
              <w:rFonts w:ascii="Times New Roman" w:hAnsi="Times New Roman" w:cs="Times New Roman"/>
              <w:sz w:val="24"/>
              <w:szCs w:val="24"/>
            </w:rPr>
          </w:rPrChange>
        </w:rPr>
        <w:t xml:space="preserve">données et informations avec les professionnels que vous coordonnez. </w:t>
      </w:r>
    </w:p>
    <w:p w14:paraId="7825C185" w14:textId="7FD45D7A" w:rsidR="001D13B4" w:rsidRPr="001F14FE" w:rsidRDefault="001D13B4" w:rsidP="0043409A">
      <w:pPr>
        <w:spacing w:after="0" w:line="240" w:lineRule="auto"/>
        <w:jc w:val="both"/>
        <w:rPr>
          <w:ins w:id="171" w:author="marie Grenet" w:date="2022-01-24T18:39:00Z"/>
          <w:rFonts w:eastAsia="Times New Roman" w:cstheme="minorHAnsi"/>
          <w:lang w:eastAsia="fr-FR"/>
          <w:rPrChange w:id="172" w:author="marie Grenet" w:date="2022-03-18T11:18:00Z">
            <w:rPr>
              <w:ins w:id="173" w:author="marie Grenet" w:date="2022-01-24T18:39:00Z"/>
              <w:rFonts w:ascii="Times New Roman" w:eastAsia="Times New Roman" w:hAnsi="Times New Roman" w:cs="Times New Roman"/>
              <w:sz w:val="24"/>
              <w:szCs w:val="24"/>
              <w:lang w:eastAsia="fr-FR"/>
            </w:rPr>
          </w:rPrChange>
        </w:rPr>
      </w:pPr>
    </w:p>
    <w:p w14:paraId="1F6983A8" w14:textId="23F7543B" w:rsidR="001D13B4" w:rsidRPr="001F14FE" w:rsidRDefault="001D13B4" w:rsidP="0043409A">
      <w:pPr>
        <w:spacing w:after="0" w:line="240" w:lineRule="auto"/>
        <w:jc w:val="both"/>
        <w:rPr>
          <w:ins w:id="174" w:author="marie Grenet" w:date="2022-01-24T18:39:00Z"/>
          <w:rFonts w:eastAsia="Times New Roman" w:cstheme="minorHAnsi"/>
          <w:lang w:eastAsia="fr-FR"/>
          <w:rPrChange w:id="175" w:author="marie Grenet" w:date="2022-03-18T11:18:00Z">
            <w:rPr>
              <w:ins w:id="176" w:author="marie Grenet" w:date="2022-01-24T18:39:00Z"/>
              <w:rFonts w:ascii="Times New Roman" w:eastAsia="Times New Roman" w:hAnsi="Times New Roman" w:cs="Times New Roman"/>
              <w:sz w:val="24"/>
              <w:szCs w:val="24"/>
              <w:lang w:eastAsia="fr-FR"/>
            </w:rPr>
          </w:rPrChange>
        </w:rPr>
      </w:pPr>
    </w:p>
    <w:p w14:paraId="5DAE9B71" w14:textId="4BDF3084" w:rsidR="0006114D" w:rsidRDefault="008F7747" w:rsidP="0043409A">
      <w:pPr>
        <w:spacing w:after="0" w:line="240" w:lineRule="auto"/>
        <w:jc w:val="both"/>
        <w:rPr>
          <w:ins w:id="177" w:author="marie Grenet" w:date="2022-01-24T18:39:00Z"/>
          <w:rFonts w:ascii="Times New Roman" w:hAnsi="Times New Roman" w:cs="Times New Roman"/>
          <w:b/>
          <w:bCs/>
          <w:sz w:val="24"/>
          <w:szCs w:val="24"/>
        </w:rPr>
      </w:pPr>
      <w:r w:rsidRPr="002E438D">
        <w:rPr>
          <w:rFonts w:ascii="Times New Roman" w:eastAsia="Times New Roman" w:hAnsi="Times New Roman" w:cs="Times New Roman"/>
          <w:sz w:val="24"/>
          <w:szCs w:val="24"/>
          <w:lang w:eastAsia="fr-FR"/>
        </w:rPr>
        <w:br/>
      </w:r>
    </w:p>
    <w:p w14:paraId="0D8D525C" w14:textId="1631D0E8" w:rsidR="001D13B4" w:rsidRDefault="001D13B4" w:rsidP="0043409A">
      <w:pPr>
        <w:spacing w:after="0" w:line="240" w:lineRule="auto"/>
        <w:jc w:val="both"/>
        <w:rPr>
          <w:ins w:id="178" w:author="marie Grenet" w:date="2022-01-24T18:38:00Z"/>
          <w:rFonts w:ascii="Times New Roman" w:hAnsi="Times New Roman" w:cs="Times New Roman"/>
          <w:b/>
          <w:bCs/>
          <w:sz w:val="24"/>
          <w:szCs w:val="24"/>
        </w:rPr>
      </w:pPr>
    </w:p>
    <w:p w14:paraId="7BE7F6AE" w14:textId="7C9BB843" w:rsidR="008F7747" w:rsidRPr="002E438D" w:rsidRDefault="008F7747" w:rsidP="0043409A">
      <w:pPr>
        <w:spacing w:after="0" w:line="240" w:lineRule="auto"/>
        <w:jc w:val="both"/>
        <w:rPr>
          <w:rFonts w:ascii="Times New Roman" w:hAnsi="Times New Roman" w:cs="Times New Roman"/>
          <w:b/>
          <w:bCs/>
          <w:sz w:val="24"/>
          <w:szCs w:val="24"/>
        </w:rPr>
      </w:pPr>
    </w:p>
    <w:sectPr w:rsidR="008F7747" w:rsidRPr="002E438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D5D2" w14:textId="77777777" w:rsidR="004C08FB" w:rsidRDefault="004C08FB" w:rsidP="004C08FB">
      <w:pPr>
        <w:spacing w:after="0" w:line="240" w:lineRule="auto"/>
      </w:pPr>
      <w:r>
        <w:separator/>
      </w:r>
    </w:p>
  </w:endnote>
  <w:endnote w:type="continuationSeparator" w:id="0">
    <w:p w14:paraId="62FE2FF6" w14:textId="77777777" w:rsidR="004C08FB" w:rsidRDefault="004C08FB" w:rsidP="004C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B8C7" w14:textId="788A9AB8" w:rsidR="004C08FB" w:rsidRPr="00C116AA" w:rsidRDefault="004C08FB" w:rsidP="004C08FB">
    <w:pPr>
      <w:pStyle w:val="Pieddepage"/>
      <w:rPr>
        <w:ins w:id="179" w:author="marie Grenet" w:date="2022-03-18T11:24:00Z"/>
        <w:i/>
        <w:iCs/>
        <w:color w:val="808080" w:themeColor="background1" w:themeShade="80"/>
      </w:rPr>
    </w:pPr>
    <w:ins w:id="180" w:author="marie Grenet" w:date="2022-03-18T11:24:00Z">
      <w:r w:rsidRPr="00C116AA">
        <w:rPr>
          <w:i/>
          <w:iCs/>
          <w:color w:val="808080" w:themeColor="background1" w:themeShade="80"/>
        </w:rPr>
        <w:t xml:space="preserve">Kit de communication  Numériser l’existant </w:t>
      </w:r>
      <w:r>
        <w:rPr>
          <w:i/>
          <w:iCs/>
          <w:color w:val="808080" w:themeColor="background1" w:themeShade="80"/>
        </w:rPr>
        <w:t>–</w:t>
      </w:r>
      <w:r w:rsidRPr="00C116AA">
        <w:rPr>
          <w:i/>
          <w:iCs/>
          <w:color w:val="808080" w:themeColor="background1" w:themeShade="80"/>
        </w:rPr>
        <w:t xml:space="preserve"> </w:t>
      </w:r>
      <w:r>
        <w:rPr>
          <w:i/>
          <w:iCs/>
          <w:color w:val="808080" w:themeColor="background1" w:themeShade="80"/>
        </w:rPr>
        <w:t>newsletter/actus architectes</w:t>
      </w:r>
      <w:r w:rsidRPr="00C116AA">
        <w:rPr>
          <w:i/>
          <w:iCs/>
          <w:color w:val="808080" w:themeColor="background1" w:themeShade="80"/>
        </w:rPr>
        <w:t xml:space="preserve"> </w:t>
      </w:r>
      <w:r>
        <w:rPr>
          <w:i/>
          <w:iCs/>
          <w:color w:val="808080" w:themeColor="background1" w:themeShade="80"/>
        </w:rPr>
        <w:t>- 2022</w:t>
      </w:r>
    </w:ins>
  </w:p>
  <w:p w14:paraId="3D8C5274" w14:textId="77777777" w:rsidR="004C08FB" w:rsidRDefault="004C08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9761" w14:textId="77777777" w:rsidR="004C08FB" w:rsidRDefault="004C08FB" w:rsidP="004C08FB">
      <w:pPr>
        <w:spacing w:after="0" w:line="240" w:lineRule="auto"/>
      </w:pPr>
      <w:r>
        <w:separator/>
      </w:r>
    </w:p>
  </w:footnote>
  <w:footnote w:type="continuationSeparator" w:id="0">
    <w:p w14:paraId="29A571F5" w14:textId="77777777" w:rsidR="004C08FB" w:rsidRDefault="004C08FB" w:rsidP="004C0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E4747"/>
    <w:multiLevelType w:val="hybridMultilevel"/>
    <w:tmpl w:val="550C2BF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Grenet">
    <w15:presenceInfo w15:providerId="Windows Live" w15:userId="5c7325f4cf55a3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7D"/>
    <w:rsid w:val="000567BB"/>
    <w:rsid w:val="0006114D"/>
    <w:rsid w:val="001D13B4"/>
    <w:rsid w:val="001F14FE"/>
    <w:rsid w:val="00276DE6"/>
    <w:rsid w:val="002E02BF"/>
    <w:rsid w:val="002E438D"/>
    <w:rsid w:val="003811A9"/>
    <w:rsid w:val="0043409A"/>
    <w:rsid w:val="004C08FB"/>
    <w:rsid w:val="00504242"/>
    <w:rsid w:val="005121B5"/>
    <w:rsid w:val="00635649"/>
    <w:rsid w:val="00705BD3"/>
    <w:rsid w:val="007F124B"/>
    <w:rsid w:val="008D1BC7"/>
    <w:rsid w:val="008F7747"/>
    <w:rsid w:val="00925B3D"/>
    <w:rsid w:val="009354ED"/>
    <w:rsid w:val="009D30FC"/>
    <w:rsid w:val="00C46DBD"/>
    <w:rsid w:val="00CB2832"/>
    <w:rsid w:val="00D6237D"/>
    <w:rsid w:val="00EE4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B98A"/>
  <w15:chartTrackingRefBased/>
  <w15:docId w15:val="{6AD22C19-5C7C-4C98-AD8C-9D244B8E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F774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46DBD"/>
    <w:pPr>
      <w:widowControl w:val="0"/>
      <w:autoSpaceDE w:val="0"/>
      <w:autoSpaceDN w:val="0"/>
      <w:spacing w:after="0" w:line="240" w:lineRule="auto"/>
      <w:ind w:left="120"/>
    </w:pPr>
    <w:rPr>
      <w:rFonts w:ascii="Calibri" w:eastAsia="Calibri" w:hAnsi="Calibri" w:cs="Calibri"/>
      <w:lang w:eastAsia="fr-FR" w:bidi="fr-FR"/>
    </w:rPr>
  </w:style>
  <w:style w:type="character" w:customStyle="1" w:styleId="CorpsdetexteCar">
    <w:name w:val="Corps de texte Car"/>
    <w:basedOn w:val="Policepardfaut"/>
    <w:link w:val="Corpsdetexte"/>
    <w:uiPriority w:val="1"/>
    <w:rsid w:val="00C46DBD"/>
    <w:rPr>
      <w:rFonts w:ascii="Calibri" w:eastAsia="Calibri" w:hAnsi="Calibri" w:cs="Calibri"/>
      <w:lang w:eastAsia="fr-FR" w:bidi="fr-FR"/>
    </w:rPr>
  </w:style>
  <w:style w:type="character" w:customStyle="1" w:styleId="Titre2Car">
    <w:name w:val="Titre 2 Car"/>
    <w:basedOn w:val="Policepardfaut"/>
    <w:link w:val="Titre2"/>
    <w:uiPriority w:val="9"/>
    <w:rsid w:val="008F774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8F7747"/>
    <w:rPr>
      <w:color w:val="0000FF"/>
      <w:u w:val="single"/>
    </w:rPr>
  </w:style>
  <w:style w:type="paragraph" w:styleId="Paragraphedeliste">
    <w:name w:val="List Paragraph"/>
    <w:basedOn w:val="Normal"/>
    <w:uiPriority w:val="34"/>
    <w:qFormat/>
    <w:rsid w:val="008F7747"/>
    <w:pPr>
      <w:ind w:left="720"/>
      <w:contextualSpacing/>
    </w:pPr>
  </w:style>
  <w:style w:type="character" w:styleId="Mentionnonrsolue">
    <w:name w:val="Unresolved Mention"/>
    <w:basedOn w:val="Policepardfaut"/>
    <w:uiPriority w:val="99"/>
    <w:semiHidden/>
    <w:unhideWhenUsed/>
    <w:rsid w:val="007F124B"/>
    <w:rPr>
      <w:color w:val="605E5C"/>
      <w:shd w:val="clear" w:color="auto" w:fill="E1DFDD"/>
    </w:rPr>
  </w:style>
  <w:style w:type="paragraph" w:styleId="Rvision">
    <w:name w:val="Revision"/>
    <w:hidden/>
    <w:uiPriority w:val="99"/>
    <w:semiHidden/>
    <w:rsid w:val="00705BD3"/>
    <w:pPr>
      <w:spacing w:after="0" w:line="240" w:lineRule="auto"/>
    </w:pPr>
  </w:style>
  <w:style w:type="paragraph" w:styleId="En-tte">
    <w:name w:val="header"/>
    <w:basedOn w:val="Normal"/>
    <w:link w:val="En-tteCar"/>
    <w:uiPriority w:val="99"/>
    <w:unhideWhenUsed/>
    <w:rsid w:val="004C08FB"/>
    <w:pPr>
      <w:tabs>
        <w:tab w:val="center" w:pos="4536"/>
        <w:tab w:val="right" w:pos="9072"/>
      </w:tabs>
      <w:spacing w:after="0" w:line="240" w:lineRule="auto"/>
    </w:pPr>
  </w:style>
  <w:style w:type="character" w:customStyle="1" w:styleId="En-tteCar">
    <w:name w:val="En-tête Car"/>
    <w:basedOn w:val="Policepardfaut"/>
    <w:link w:val="En-tte"/>
    <w:uiPriority w:val="99"/>
    <w:rsid w:val="004C08FB"/>
  </w:style>
  <w:style w:type="paragraph" w:styleId="Pieddepage">
    <w:name w:val="footer"/>
    <w:basedOn w:val="Normal"/>
    <w:link w:val="PieddepageCar"/>
    <w:uiPriority w:val="99"/>
    <w:unhideWhenUsed/>
    <w:rsid w:val="004C08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0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2869</Characters>
  <Application>Microsoft Office Word</Application>
  <DocSecurity>0</DocSecurity>
  <Lines>98</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 Claire</dc:creator>
  <cp:keywords/>
  <dc:description/>
  <cp:lastModifiedBy>marie Grenet</cp:lastModifiedBy>
  <cp:revision>5</cp:revision>
  <cp:lastPrinted>2022-01-05T16:39:00Z</cp:lastPrinted>
  <dcterms:created xsi:type="dcterms:W3CDTF">2022-01-24T17:36:00Z</dcterms:created>
  <dcterms:modified xsi:type="dcterms:W3CDTF">2022-03-18T10:28:00Z</dcterms:modified>
</cp:coreProperties>
</file>