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20C5" w14:textId="69002099" w:rsidR="00610A9B" w:rsidRPr="00C625B4" w:rsidRDefault="00C625B4" w:rsidP="00145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tserrat" w:hAnsi="Montserrat" w:cs="Times New Roma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4F1321DF" wp14:editId="2C074DFE">
                <wp:extent cx="3438525" cy="371475"/>
                <wp:effectExtent l="0" t="0" r="9525" b="952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71475"/>
                        </a:xfrm>
                        <a:prstGeom prst="rect">
                          <a:avLst/>
                        </a:prstGeom>
                        <a:solidFill>
                          <a:srgbClr val="38B0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84CEA" w14:textId="3B7D161F" w:rsidR="00C625B4" w:rsidRPr="00602A45" w:rsidRDefault="00C625B4" w:rsidP="00C625B4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Newsletter / actu </w:t>
                            </w:r>
                            <w:r w:rsidR="00602A45" w:rsidRPr="00602A45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ARTISANS TPE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321DF" id="Rectangle 11" o:spid="_x0000_s1026" style="width:270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" fillcolor="#38b087" stroked="f" strokeweight="1pt">
                <v:textbox>
                  <w:txbxContent>
                    <w:p w14:paraId="7D284CEA" w14:textId="3B7D161F" w:rsidR="00C625B4" w:rsidRPr="00602A45" w:rsidRDefault="00C625B4" w:rsidP="00C625B4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Newsletter / actu </w:t>
                      </w:r>
                      <w:r w:rsidR="00602A45" w:rsidRPr="00602A45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ARTISANS TPE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FEF4AB" w14:textId="4FB963A6" w:rsidR="00610A9B" w:rsidRDefault="007A199C" w:rsidP="001454A6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inline distT="0" distB="0" distL="0" distR="0" wp14:anchorId="4BCB2531" wp14:editId="0164090E">
                <wp:extent cx="2295525" cy="342900"/>
                <wp:effectExtent l="0" t="0" r="28575" b="1905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42900"/>
                        </a:xfrm>
                        <a:prstGeom prst="rect">
                          <a:avLst/>
                        </a:prstGeom>
                        <a:solidFill>
                          <a:srgbClr val="0078A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712BE" w14:textId="0E8DC937" w:rsidR="007A199C" w:rsidRDefault="007A199C" w:rsidP="007A199C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CHAPO / accroche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B2531" id="Rectangle 12" o:spid="_x0000_s1027" style="width:180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" fillcolor="#0078a3" strokecolor="#1f3763 [1604]" strokeweight="1pt">
                <v:textbox>
                  <w:txbxContent>
                    <w:p w14:paraId="5D2712BE" w14:textId="0E8DC937" w:rsidR="007A199C" w:rsidRDefault="007A199C" w:rsidP="007A199C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CHAPO / accroche newsletter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7F1289E" w14:textId="2EFAE268" w:rsidR="00FA22F7" w:rsidRDefault="00FA22F7" w:rsidP="00FA22F7">
      <w:pPr>
        <w:spacing w:after="0" w:line="240" w:lineRule="auto"/>
        <w:rPr>
          <w:rFonts w:ascii="Arial" w:hAnsi="Arial" w:cs="Arial"/>
          <w:i/>
          <w:iCs/>
          <w:color w:val="0078A3"/>
        </w:rPr>
      </w:pPr>
      <w:r w:rsidRPr="00F44BCB">
        <w:rPr>
          <w:rFonts w:ascii="Arial" w:hAnsi="Arial" w:cs="Arial"/>
          <w:i/>
          <w:iCs/>
          <w:color w:val="0078A3"/>
        </w:rPr>
        <w:t>Vous pouvez intégrer ce court texte dans votre newsletter associ</w:t>
      </w:r>
      <w:r>
        <w:rPr>
          <w:rFonts w:ascii="Arial" w:hAnsi="Arial" w:cs="Arial"/>
          <w:i/>
          <w:iCs/>
          <w:color w:val="0078A3"/>
        </w:rPr>
        <w:t>é</w:t>
      </w:r>
      <w:r w:rsidRPr="00F44BCB">
        <w:rPr>
          <w:rFonts w:ascii="Arial" w:hAnsi="Arial" w:cs="Arial"/>
          <w:i/>
          <w:iCs/>
          <w:color w:val="0078A3"/>
        </w:rPr>
        <w:t xml:space="preserve"> à une image de la base fournie pour ensuite renvoyer vers une de vos page actu pour en lire davantage.</w:t>
      </w:r>
    </w:p>
    <w:p w14:paraId="69CC8ABE" w14:textId="3857A587" w:rsidR="00FA22F7" w:rsidRPr="00F44BCB" w:rsidRDefault="00FA22F7" w:rsidP="00FA22F7">
      <w:pPr>
        <w:spacing w:after="0" w:line="240" w:lineRule="auto"/>
        <w:rPr>
          <w:rFonts w:ascii="Arial" w:hAnsi="Arial" w:cs="Arial"/>
          <w:i/>
          <w:iCs/>
          <w:color w:val="0078A3"/>
        </w:rPr>
      </w:pPr>
      <w:r>
        <w:rPr>
          <w:rFonts w:ascii="Arial" w:hAnsi="Arial" w:cs="Arial"/>
          <w:i/>
          <w:iCs/>
          <w:color w:val="0078A3"/>
        </w:rPr>
        <w:t>2 variantes sont proposées ici. Une plus complète et développée que l’autre.</w:t>
      </w:r>
      <w:r>
        <w:rPr>
          <w:rFonts w:ascii="Arial" w:hAnsi="Arial" w:cs="Arial"/>
          <w:i/>
          <w:iCs/>
          <w:color w:val="0078A3"/>
        </w:rPr>
        <w:br/>
        <w:t>Ces textes sont éditables pour coller au mieux à votre ton de rédaction.</w:t>
      </w:r>
    </w:p>
    <w:p w14:paraId="29B0159C" w14:textId="77777777" w:rsidR="00FA22F7" w:rsidRPr="00F44BCB" w:rsidRDefault="00FA22F7" w:rsidP="00FA22F7">
      <w:pPr>
        <w:spacing w:after="0" w:line="240" w:lineRule="auto"/>
        <w:rPr>
          <w:rFonts w:ascii="Times New Roman" w:hAnsi="Times New Roman" w:cs="Times New Roman"/>
          <w:b/>
          <w:bCs/>
          <w:color w:val="0078A3"/>
          <w:sz w:val="24"/>
          <w:szCs w:val="24"/>
        </w:rPr>
      </w:pPr>
    </w:p>
    <w:p w14:paraId="331E1CEE" w14:textId="33677A6C" w:rsidR="00C625B4" w:rsidRPr="007A199C" w:rsidRDefault="00C625B4" w:rsidP="00416BF0">
      <w:pPr>
        <w:rPr>
          <w:rFonts w:cstheme="minorHAnsi"/>
          <w:b/>
          <w:bCs/>
          <w:sz w:val="28"/>
          <w:szCs w:val="28"/>
        </w:rPr>
      </w:pPr>
      <w:r w:rsidRPr="007A199C">
        <w:rPr>
          <w:rFonts w:cstheme="minorHAnsi"/>
          <w:b/>
          <w:bCs/>
          <w:sz w:val="28"/>
          <w:szCs w:val="28"/>
        </w:rPr>
        <w:t>La numérisation 3D en rénovation, une opportunité professionnelle à envisager</w:t>
      </w:r>
    </w:p>
    <w:p w14:paraId="28958D0A" w14:textId="77777777" w:rsidR="00C625B4" w:rsidRPr="007A199C" w:rsidRDefault="00C625B4" w:rsidP="00C625B4">
      <w:pPr>
        <w:pStyle w:val="Corpsdetexte"/>
        <w:spacing w:line="254" w:lineRule="auto"/>
        <w:ind w:right="-24"/>
        <w:jc w:val="both"/>
        <w:rPr>
          <w:ins w:id="0" w:author="marie Grenet" w:date="2021-12-13T09:53:00Z"/>
          <w:rFonts w:asciiTheme="minorHAnsi" w:hAnsiTheme="minorHAnsi" w:cstheme="minorHAnsi"/>
        </w:rPr>
      </w:pPr>
      <w:r w:rsidRPr="007A199C">
        <w:rPr>
          <w:rFonts w:asciiTheme="minorHAnsi" w:hAnsiTheme="minorHAnsi" w:cstheme="minorHAnsi"/>
        </w:rPr>
        <w:t xml:space="preserve">L’utilisation de la 3D dans le bâtiment était réservée aux initiés. </w:t>
      </w:r>
    </w:p>
    <w:p w14:paraId="0C507F72" w14:textId="586BB154" w:rsidR="00C625B4" w:rsidRDefault="00C625B4" w:rsidP="00C625B4">
      <w:pPr>
        <w:pStyle w:val="Corpsdetexte"/>
        <w:spacing w:line="254" w:lineRule="auto"/>
        <w:ind w:right="-24"/>
        <w:jc w:val="both"/>
        <w:rPr>
          <w:rFonts w:asciiTheme="minorHAnsi" w:hAnsiTheme="minorHAnsi" w:cstheme="minorHAnsi"/>
        </w:rPr>
      </w:pPr>
      <w:ins w:id="1" w:author="marie Grenet" w:date="2021-12-13T09:53:00Z">
        <w:r w:rsidRPr="007A199C">
          <w:rPr>
            <w:rFonts w:asciiTheme="minorHAnsi" w:hAnsiTheme="minorHAnsi" w:cstheme="minorHAnsi"/>
          </w:rPr>
          <w:t>Elle est maintenant accessible aux professionnels de la filière dans un but de rénovation ou de maintenance. Des offres concrètes permettent de nombreuses applications et opportunités</w:t>
        </w:r>
      </w:ins>
      <w:r w:rsidR="007A199C">
        <w:rPr>
          <w:rFonts w:asciiTheme="minorHAnsi" w:hAnsiTheme="minorHAnsi" w:cstheme="minorHAnsi"/>
        </w:rPr>
        <w:t>. On</w:t>
      </w:r>
      <w:r w:rsidRPr="007A199C">
        <w:rPr>
          <w:rFonts w:asciiTheme="minorHAnsi" w:hAnsiTheme="minorHAnsi" w:cstheme="minorHAnsi"/>
        </w:rPr>
        <w:t xml:space="preserve"> vous dit tout sur ses bénéfices </w:t>
      </w:r>
    </w:p>
    <w:p w14:paraId="367ED58F" w14:textId="3AD393F5" w:rsidR="007A199C" w:rsidRDefault="007A199C" w:rsidP="00C625B4">
      <w:pPr>
        <w:pStyle w:val="Corpsdetexte"/>
        <w:spacing w:line="254" w:lineRule="auto"/>
        <w:ind w:right="-24"/>
        <w:jc w:val="both"/>
        <w:rPr>
          <w:rFonts w:asciiTheme="minorHAnsi" w:hAnsiTheme="minorHAnsi" w:cstheme="minorHAnsi"/>
        </w:rPr>
      </w:pPr>
    </w:p>
    <w:p w14:paraId="61E00301" w14:textId="77777777" w:rsidR="007A199C" w:rsidRPr="007A199C" w:rsidRDefault="007A199C" w:rsidP="00C625B4">
      <w:pPr>
        <w:pStyle w:val="Corpsdetexte"/>
        <w:spacing w:line="254" w:lineRule="auto"/>
        <w:ind w:right="-24"/>
        <w:jc w:val="both"/>
        <w:rPr>
          <w:ins w:id="2" w:author="marie Grenet" w:date="2021-12-13T09:53:00Z"/>
          <w:rFonts w:asciiTheme="minorHAnsi" w:hAnsiTheme="minorHAnsi" w:cstheme="minorHAnsi"/>
        </w:rPr>
      </w:pPr>
    </w:p>
    <w:p w14:paraId="69DDDA45" w14:textId="1418CB69" w:rsidR="007A199C" w:rsidRDefault="007A199C" w:rsidP="007A199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noProof/>
        </w:rPr>
        <mc:AlternateContent>
          <mc:Choice Requires="wps">
            <w:drawing>
              <wp:inline distT="0" distB="0" distL="0" distR="0" wp14:anchorId="78B54D98" wp14:editId="15AA8F6A">
                <wp:extent cx="1047750" cy="34290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0078A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A7B26" w14:textId="07D27641" w:rsidR="007A199C" w:rsidRDefault="007A199C" w:rsidP="007A199C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ACTU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54D98" id="Rectangle 1" o:spid="_x0000_s1028" style="width:82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" fillcolor="#0078a3" strokecolor="#1f3763 [1604]" strokeweight="1pt">
                <v:textbox>
                  <w:txbxContent>
                    <w:p w14:paraId="0C3A7B26" w14:textId="07D27641" w:rsidR="007A199C" w:rsidRDefault="007A199C" w:rsidP="007A199C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ACTU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403AB0" w14:textId="77777777" w:rsidR="00416BF0" w:rsidRDefault="00416BF0" w:rsidP="007A199C">
      <w:pPr>
        <w:jc w:val="both"/>
        <w:rPr>
          <w:rFonts w:cstheme="minorHAnsi"/>
          <w:b/>
          <w:bCs/>
        </w:rPr>
      </w:pPr>
    </w:p>
    <w:p w14:paraId="6105205B" w14:textId="7F0B6F0A" w:rsidR="007A199C" w:rsidRPr="00AC65F5" w:rsidRDefault="007A199C" w:rsidP="007A199C">
      <w:pPr>
        <w:jc w:val="both"/>
        <w:rPr>
          <w:rFonts w:cstheme="minorHAnsi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7940878F" wp14:editId="3F3271DE">
            <wp:simplePos x="0" y="0"/>
            <wp:positionH relativeFrom="column">
              <wp:posOffset>-4445</wp:posOffset>
            </wp:positionH>
            <wp:positionV relativeFrom="paragraph">
              <wp:posOffset>24130</wp:posOffset>
            </wp:positionV>
            <wp:extent cx="1933575" cy="1933575"/>
            <wp:effectExtent l="0" t="0" r="952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t>Si</w:t>
      </w:r>
      <w:r w:rsidRPr="00AC65F5">
        <w:rPr>
          <w:rFonts w:cstheme="minorHAnsi"/>
        </w:rPr>
        <w:t xml:space="preserve"> les entreprises du BTP sont largement connectées pour promouvoir leurs activités ou assurer leur gestion administrative</w:t>
      </w:r>
      <w:del w:id="3" w:author="marie Grenet" w:date="2021-12-13T09:53:00Z">
        <w:r w:rsidRPr="00AC65F5" w:rsidDel="00FF47E8">
          <w:rPr>
            <w:rFonts w:cstheme="minorHAnsi"/>
          </w:rPr>
          <w:delText xml:space="preserve"> </w:delText>
        </w:r>
      </w:del>
      <w:r w:rsidRPr="00AC65F5">
        <w:rPr>
          <w:rFonts w:cstheme="minorHAnsi"/>
          <w:spacing w:val="-31"/>
        </w:rPr>
        <w:t xml:space="preserve"> </w:t>
      </w:r>
      <w:r w:rsidRPr="00AC65F5">
        <w:rPr>
          <w:rFonts w:cstheme="minorHAnsi"/>
        </w:rPr>
        <w:t>quotidienne,</w:t>
      </w:r>
      <w:r w:rsidRPr="00AC65F5">
        <w:rPr>
          <w:rFonts w:cstheme="minorHAnsi"/>
          <w:spacing w:val="-25"/>
        </w:rPr>
        <w:t xml:space="preserve"> </w:t>
      </w:r>
      <w:r w:rsidRPr="00AC65F5">
        <w:rPr>
          <w:rFonts w:cstheme="minorHAnsi"/>
        </w:rPr>
        <w:t>le</w:t>
      </w:r>
      <w:r w:rsidRPr="00AC65F5">
        <w:rPr>
          <w:rFonts w:cstheme="minorHAnsi"/>
          <w:spacing w:val="-25"/>
        </w:rPr>
        <w:t xml:space="preserve"> </w:t>
      </w:r>
      <w:r w:rsidRPr="00AC65F5">
        <w:rPr>
          <w:rFonts w:cstheme="minorHAnsi"/>
        </w:rPr>
        <w:t>numérique</w:t>
      </w:r>
      <w:r w:rsidRPr="00AC65F5">
        <w:rPr>
          <w:rFonts w:cstheme="minorHAnsi"/>
          <w:spacing w:val="-22"/>
        </w:rPr>
        <w:t xml:space="preserve"> </w:t>
      </w:r>
      <w:r w:rsidRPr="00AC65F5">
        <w:rPr>
          <w:rFonts w:cstheme="minorHAnsi"/>
        </w:rPr>
        <w:t>est</w:t>
      </w:r>
      <w:r w:rsidRPr="00AC65F5">
        <w:rPr>
          <w:rFonts w:cstheme="minorHAnsi"/>
          <w:spacing w:val="-30"/>
        </w:rPr>
        <w:t xml:space="preserve">  </w:t>
      </w:r>
      <w:r w:rsidRPr="00AC65F5">
        <w:rPr>
          <w:rFonts w:cstheme="minorHAnsi"/>
        </w:rPr>
        <w:t>parfois</w:t>
      </w:r>
      <w:r w:rsidRPr="00AC65F5">
        <w:rPr>
          <w:rFonts w:cstheme="minorHAnsi"/>
          <w:spacing w:val="-25"/>
        </w:rPr>
        <w:t xml:space="preserve"> </w:t>
      </w:r>
      <w:r w:rsidRPr="00AC65F5">
        <w:rPr>
          <w:rFonts w:cstheme="minorHAnsi"/>
        </w:rPr>
        <w:t>plus</w:t>
      </w:r>
      <w:r w:rsidRPr="00AC65F5">
        <w:rPr>
          <w:rFonts w:cstheme="minorHAnsi"/>
          <w:spacing w:val="-25"/>
        </w:rPr>
        <w:t xml:space="preserve"> </w:t>
      </w:r>
      <w:r w:rsidRPr="00AC65F5">
        <w:rPr>
          <w:rFonts w:cstheme="minorHAnsi"/>
        </w:rPr>
        <w:t>difficile</w:t>
      </w:r>
      <w:r>
        <w:rPr>
          <w:rFonts w:cstheme="minorHAnsi"/>
        </w:rPr>
        <w:t xml:space="preserve"> </w:t>
      </w:r>
      <w:r w:rsidRPr="00AC65F5">
        <w:rPr>
          <w:rFonts w:cstheme="minorHAnsi"/>
          <w:spacing w:val="-25"/>
        </w:rPr>
        <w:t xml:space="preserve"> </w:t>
      </w:r>
      <w:r w:rsidRPr="00AC65F5">
        <w:rPr>
          <w:rFonts w:cstheme="minorHAnsi"/>
        </w:rPr>
        <w:t>à</w:t>
      </w:r>
      <w:r w:rsidRPr="00AC65F5">
        <w:rPr>
          <w:rFonts w:cstheme="minorHAnsi"/>
          <w:spacing w:val="-25"/>
        </w:rPr>
        <w:t xml:space="preserve"> </w:t>
      </w:r>
      <w:r w:rsidRPr="00AC65F5">
        <w:rPr>
          <w:rFonts w:cstheme="minorHAnsi"/>
        </w:rPr>
        <w:t>intégrer</w:t>
      </w:r>
      <w:r w:rsidRPr="00AC65F5">
        <w:rPr>
          <w:rFonts w:cstheme="minorHAnsi"/>
          <w:spacing w:val="-19"/>
        </w:rPr>
        <w:t xml:space="preserve"> </w:t>
      </w:r>
      <w:r w:rsidRPr="00AC65F5">
        <w:rPr>
          <w:rFonts w:cstheme="minorHAnsi"/>
        </w:rPr>
        <w:t xml:space="preserve">dans </w:t>
      </w:r>
      <w:r w:rsidRPr="00AC65F5">
        <w:rPr>
          <w:rFonts w:cstheme="minorHAnsi"/>
          <w:spacing w:val="-30"/>
        </w:rPr>
        <w:t xml:space="preserve"> </w:t>
      </w:r>
      <w:r w:rsidRPr="00AC65F5">
        <w:rPr>
          <w:rFonts w:cstheme="minorHAnsi"/>
        </w:rPr>
        <w:t>leur</w:t>
      </w:r>
      <w:r w:rsidRPr="00AC65F5">
        <w:rPr>
          <w:rFonts w:cstheme="minorHAnsi"/>
          <w:spacing w:val="-31"/>
        </w:rPr>
        <w:t xml:space="preserve"> </w:t>
      </w:r>
      <w:r w:rsidRPr="00AC65F5">
        <w:rPr>
          <w:rFonts w:cstheme="minorHAnsi"/>
        </w:rPr>
        <w:t>cœur</w:t>
      </w:r>
      <w:r w:rsidRPr="00AC65F5">
        <w:rPr>
          <w:rFonts w:cstheme="minorHAnsi"/>
          <w:spacing w:val="-30"/>
        </w:rPr>
        <w:t xml:space="preserve"> </w:t>
      </w:r>
      <w:r w:rsidRPr="00AC65F5">
        <w:rPr>
          <w:rFonts w:cstheme="minorHAnsi"/>
        </w:rPr>
        <w:t>de</w:t>
      </w:r>
      <w:r w:rsidRPr="00AC65F5">
        <w:rPr>
          <w:rFonts w:cstheme="minorHAnsi"/>
          <w:spacing w:val="-31"/>
        </w:rPr>
        <w:t xml:space="preserve"> </w:t>
      </w:r>
      <w:r w:rsidRPr="00AC65F5">
        <w:rPr>
          <w:rFonts w:cstheme="minorHAnsi"/>
        </w:rPr>
        <w:t>métier.</w:t>
      </w:r>
      <w:r w:rsidRPr="00AC65F5">
        <w:rPr>
          <w:rFonts w:cstheme="minorHAnsi"/>
          <w:spacing w:val="-25"/>
        </w:rPr>
        <w:t xml:space="preserve"> </w:t>
      </w:r>
      <w:r w:rsidRPr="00AC65F5">
        <w:rPr>
          <w:rFonts w:cstheme="minorHAnsi"/>
        </w:rPr>
        <w:t>Est-</w:t>
      </w:r>
      <w:r w:rsidRPr="00AC65F5">
        <w:rPr>
          <w:rFonts w:cstheme="minorHAnsi"/>
          <w:spacing w:val="-1"/>
        </w:rPr>
        <w:t>c</w:t>
      </w:r>
      <w:r w:rsidRPr="00AC65F5">
        <w:rPr>
          <w:rFonts w:cstheme="minorHAnsi"/>
        </w:rPr>
        <w:t>e</w:t>
      </w:r>
      <w:r w:rsidRPr="00AC65F5">
        <w:rPr>
          <w:rFonts w:cstheme="minorHAnsi"/>
          <w:spacing w:val="-1"/>
        </w:rPr>
        <w:t xml:space="preserve"> pa</w:t>
      </w:r>
      <w:r w:rsidRPr="00AC65F5">
        <w:rPr>
          <w:rFonts w:cstheme="minorHAnsi"/>
        </w:rPr>
        <w:t>r</w:t>
      </w:r>
      <w:r w:rsidRPr="00AC65F5">
        <w:rPr>
          <w:rFonts w:cstheme="minorHAnsi"/>
          <w:spacing w:val="-1"/>
        </w:rPr>
        <w:t xml:space="preserve"> craintes</w:t>
      </w:r>
      <w:r w:rsidRPr="00AC65F5">
        <w:rPr>
          <w:rFonts w:cstheme="minorHAnsi"/>
        </w:rPr>
        <w:t>,</w:t>
      </w:r>
      <w:r w:rsidRPr="00AC65F5">
        <w:rPr>
          <w:rFonts w:cstheme="minorHAnsi"/>
          <w:spacing w:val="-1"/>
        </w:rPr>
        <w:t xml:space="preserve"> pa</w:t>
      </w:r>
      <w:r w:rsidRPr="00AC65F5">
        <w:rPr>
          <w:rFonts w:cstheme="minorHAnsi"/>
        </w:rPr>
        <w:t>r</w:t>
      </w:r>
      <w:r w:rsidRPr="00AC65F5">
        <w:rPr>
          <w:rFonts w:cstheme="minorHAnsi"/>
          <w:spacing w:val="-1"/>
        </w:rPr>
        <w:t xml:space="preserve"> habitud</w:t>
      </w:r>
      <w:r w:rsidRPr="00AC65F5">
        <w:rPr>
          <w:rFonts w:cstheme="minorHAnsi"/>
        </w:rPr>
        <w:t>e</w:t>
      </w:r>
      <w:r w:rsidRPr="00AC65F5">
        <w:rPr>
          <w:rFonts w:cstheme="minorHAnsi"/>
          <w:spacing w:val="-3"/>
        </w:rPr>
        <w:t xml:space="preserve"> </w:t>
      </w:r>
      <w:r w:rsidRPr="00AC65F5">
        <w:rPr>
          <w:rFonts w:cstheme="minorHAnsi"/>
          <w:spacing w:val="-1"/>
        </w:rPr>
        <w:t>o</w:t>
      </w:r>
      <w:r w:rsidRPr="00AC65F5">
        <w:rPr>
          <w:rFonts w:cstheme="minorHAnsi"/>
        </w:rPr>
        <w:t xml:space="preserve">u </w:t>
      </w:r>
      <w:r w:rsidRPr="00AC65F5">
        <w:rPr>
          <w:rFonts w:cstheme="minorHAnsi"/>
          <w:spacing w:val="-1"/>
        </w:rPr>
        <w:t>pa</w:t>
      </w:r>
      <w:r w:rsidRPr="00AC65F5">
        <w:rPr>
          <w:rFonts w:cstheme="minorHAnsi"/>
          <w:spacing w:val="-24"/>
        </w:rPr>
        <w:t>r  manque</w:t>
      </w:r>
      <w:r w:rsidRPr="00AC65F5">
        <w:rPr>
          <w:rFonts w:cstheme="minorHAnsi"/>
          <w:spacing w:val="-1"/>
        </w:rPr>
        <w:t xml:space="preserve"> d'intérêt</w:t>
      </w:r>
      <w:ins w:id="4" w:author="marie Grenet" w:date="2021-12-13T09:53:00Z">
        <w:r w:rsidRPr="00AC65F5">
          <w:rPr>
            <w:rFonts w:cstheme="minorHAnsi"/>
            <w:spacing w:val="-1"/>
          </w:rPr>
          <w:t> ?</w:t>
        </w:r>
      </w:ins>
      <w:ins w:id="5" w:author="marie Grenet" w:date="2021-12-13T09:54:00Z">
        <w:r w:rsidRPr="00AC65F5">
          <w:rPr>
            <w:rFonts w:cstheme="minorHAnsi"/>
            <w:spacing w:val="-1"/>
          </w:rPr>
          <w:t xml:space="preserve"> Peu</w:t>
        </w:r>
      </w:ins>
      <w:r w:rsidRPr="00AC65F5">
        <w:rPr>
          <w:rFonts w:cstheme="minorHAnsi"/>
          <w:spacing w:val="-1"/>
        </w:rPr>
        <w:t xml:space="preserve"> </w:t>
      </w:r>
      <w:del w:id="6" w:author="marie Grenet" w:date="2021-12-13T09:53:00Z">
        <w:r w:rsidRPr="00AC65F5" w:rsidDel="00FF47E8">
          <w:rPr>
            <w:rFonts w:cstheme="minorHAnsi"/>
            <w:spacing w:val="-1"/>
          </w:rPr>
          <w:delText xml:space="preserve"> </w:delText>
        </w:r>
      </w:del>
      <w:del w:id="7" w:author="marie Grenet" w:date="2021-12-13T09:54:00Z">
        <w:r w:rsidRPr="00AC65F5" w:rsidDel="00FF47E8">
          <w:rPr>
            <w:rFonts w:cstheme="minorHAnsi"/>
            <w:spacing w:val="-92"/>
          </w:rPr>
          <w:delText xml:space="preserve">   </w:delText>
        </w:r>
        <w:r w:rsidRPr="00AC65F5" w:rsidDel="00FF47E8">
          <w:rPr>
            <w:rFonts w:cstheme="minorHAnsi"/>
            <w:spacing w:val="-1"/>
          </w:rPr>
          <w:delText>pe</w:delText>
        </w:r>
        <w:r w:rsidRPr="00AC65F5" w:rsidDel="00FF47E8">
          <w:rPr>
            <w:rFonts w:cstheme="minorHAnsi"/>
          </w:rPr>
          <w:delText xml:space="preserve">u </w:delText>
        </w:r>
      </w:del>
      <w:r w:rsidRPr="00AC65F5">
        <w:rPr>
          <w:rFonts w:cstheme="minorHAnsi"/>
          <w:spacing w:val="-1"/>
        </w:rPr>
        <w:t>importe</w:t>
      </w:r>
      <w:r w:rsidRPr="00AC65F5">
        <w:rPr>
          <w:rFonts w:cstheme="minorHAnsi"/>
        </w:rPr>
        <w:t xml:space="preserve">, </w:t>
      </w:r>
      <w:r w:rsidRPr="00AC65F5">
        <w:rPr>
          <w:rFonts w:cstheme="minorHAnsi"/>
          <w:spacing w:val="-1"/>
        </w:rPr>
        <w:t>le</w:t>
      </w:r>
      <w:r w:rsidRPr="00AC65F5">
        <w:rPr>
          <w:rFonts w:cstheme="minorHAnsi"/>
        </w:rPr>
        <w:t>s</w:t>
      </w:r>
      <w:r w:rsidRPr="00AC65F5">
        <w:rPr>
          <w:rFonts w:cstheme="minorHAnsi"/>
          <w:spacing w:val="-1"/>
        </w:rPr>
        <w:t xml:space="preserve"> idée</w:t>
      </w:r>
      <w:r w:rsidRPr="00AC65F5">
        <w:rPr>
          <w:rFonts w:cstheme="minorHAnsi"/>
        </w:rPr>
        <w:t>s</w:t>
      </w:r>
      <w:r w:rsidRPr="00AC65F5">
        <w:rPr>
          <w:rFonts w:cstheme="minorHAnsi"/>
          <w:spacing w:val="-1"/>
        </w:rPr>
        <w:t xml:space="preserve"> reçue</w:t>
      </w:r>
      <w:r w:rsidRPr="00AC65F5">
        <w:rPr>
          <w:rFonts w:cstheme="minorHAnsi"/>
        </w:rPr>
        <w:t>s</w:t>
      </w:r>
      <w:r w:rsidRPr="00AC65F5">
        <w:rPr>
          <w:rFonts w:cstheme="minorHAnsi"/>
          <w:spacing w:val="-1"/>
        </w:rPr>
        <w:t xml:space="preserve"> son</w:t>
      </w:r>
      <w:r w:rsidRPr="00AC65F5">
        <w:rPr>
          <w:rFonts w:cstheme="minorHAnsi"/>
        </w:rPr>
        <w:t xml:space="preserve">t </w:t>
      </w:r>
      <w:r w:rsidRPr="00AC65F5">
        <w:rPr>
          <w:rFonts w:cstheme="minorHAnsi"/>
          <w:spacing w:val="-6"/>
        </w:rPr>
        <w:t xml:space="preserve"> </w:t>
      </w:r>
      <w:r w:rsidRPr="00AC65F5">
        <w:rPr>
          <w:rFonts w:cstheme="minorHAnsi"/>
          <w:spacing w:val="-1"/>
        </w:rPr>
        <w:t>résistantes.</w:t>
      </w:r>
    </w:p>
    <w:p w14:paraId="1CB71E2D" w14:textId="77777777" w:rsidR="007A199C" w:rsidRPr="00A34022" w:rsidRDefault="007A199C" w:rsidP="007A199C">
      <w:pPr>
        <w:pStyle w:val="Corpsdetexte"/>
        <w:spacing w:before="162"/>
        <w:jc w:val="both"/>
        <w:rPr>
          <w:rFonts w:asciiTheme="minorHAnsi" w:hAnsiTheme="minorHAnsi" w:cstheme="minorHAnsi"/>
          <w:b/>
          <w:bCs/>
        </w:rPr>
      </w:pPr>
      <w:r w:rsidRPr="00A34022">
        <w:rPr>
          <w:rFonts w:asciiTheme="minorHAnsi" w:hAnsiTheme="minorHAnsi" w:cstheme="minorHAnsi"/>
          <w:b/>
          <w:bCs/>
        </w:rPr>
        <w:t>Mais</w:t>
      </w:r>
      <w:r w:rsidRPr="00A34022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A34022">
        <w:rPr>
          <w:rFonts w:asciiTheme="minorHAnsi" w:hAnsiTheme="minorHAnsi" w:cstheme="minorHAnsi"/>
          <w:b/>
          <w:bCs/>
        </w:rPr>
        <w:t>que</w:t>
      </w:r>
      <w:r w:rsidRPr="00A34022">
        <w:rPr>
          <w:rFonts w:asciiTheme="minorHAnsi" w:hAnsiTheme="minorHAnsi" w:cstheme="minorHAnsi"/>
          <w:b/>
          <w:bCs/>
          <w:spacing w:val="11"/>
        </w:rPr>
        <w:t xml:space="preserve"> </w:t>
      </w:r>
      <w:r w:rsidRPr="00A34022">
        <w:rPr>
          <w:rFonts w:asciiTheme="minorHAnsi" w:hAnsiTheme="minorHAnsi" w:cstheme="minorHAnsi"/>
          <w:b/>
          <w:bCs/>
        </w:rPr>
        <w:t>veut-on dire par</w:t>
      </w:r>
      <w:r w:rsidRPr="00A34022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A34022">
        <w:rPr>
          <w:rFonts w:asciiTheme="minorHAnsi" w:hAnsiTheme="minorHAnsi" w:cstheme="minorHAnsi"/>
          <w:b/>
          <w:bCs/>
        </w:rPr>
        <w:t xml:space="preserve">numériser </w:t>
      </w:r>
      <w:r w:rsidRPr="00A34022">
        <w:rPr>
          <w:rFonts w:asciiTheme="minorHAnsi" w:hAnsiTheme="minorHAnsi" w:cstheme="minorHAnsi"/>
          <w:b/>
          <w:bCs/>
          <w:spacing w:val="-3"/>
        </w:rPr>
        <w:t xml:space="preserve">l’existant </w:t>
      </w:r>
      <w:r w:rsidRPr="00A34022">
        <w:rPr>
          <w:rFonts w:asciiTheme="minorHAnsi" w:hAnsiTheme="minorHAnsi" w:cstheme="minorHAnsi"/>
          <w:b/>
          <w:bCs/>
        </w:rPr>
        <w:t>?</w:t>
      </w:r>
    </w:p>
    <w:p w14:paraId="380D5307" w14:textId="77777777" w:rsidR="007A199C" w:rsidRPr="00AC65F5" w:rsidRDefault="007A199C" w:rsidP="007A199C">
      <w:pPr>
        <w:pStyle w:val="Corpsdetexte"/>
        <w:spacing w:before="119" w:line="293" w:lineRule="exact"/>
        <w:jc w:val="both"/>
        <w:rPr>
          <w:rFonts w:asciiTheme="minorHAnsi" w:hAnsiTheme="minorHAnsi" w:cstheme="minorHAnsi"/>
        </w:rPr>
      </w:pPr>
      <w:r w:rsidRPr="00AC65F5">
        <w:rPr>
          <w:rFonts w:asciiTheme="minorHAnsi" w:hAnsiTheme="minorHAnsi" w:cstheme="minorHAnsi"/>
          <w:spacing w:val="-1"/>
        </w:rPr>
        <w:t>I</w:t>
      </w:r>
      <w:r w:rsidRPr="00AC65F5">
        <w:rPr>
          <w:rFonts w:asciiTheme="minorHAnsi" w:hAnsiTheme="minorHAnsi" w:cstheme="minorHAnsi"/>
        </w:rPr>
        <w:t>l</w:t>
      </w:r>
      <w:r w:rsidRPr="00AC65F5">
        <w:rPr>
          <w:rFonts w:asciiTheme="minorHAnsi" w:hAnsiTheme="minorHAnsi" w:cstheme="minorHAnsi"/>
          <w:spacing w:val="-1"/>
        </w:rPr>
        <w:t xml:space="preserve"> s</w:t>
      </w:r>
      <w:r w:rsidRPr="00AC65F5">
        <w:rPr>
          <w:rFonts w:asciiTheme="minorHAnsi" w:hAnsiTheme="minorHAnsi" w:cstheme="minorHAnsi"/>
          <w:spacing w:val="-17"/>
        </w:rPr>
        <w:t>’</w:t>
      </w:r>
      <w:r w:rsidRPr="00AC65F5">
        <w:rPr>
          <w:rFonts w:asciiTheme="minorHAnsi" w:hAnsiTheme="minorHAnsi" w:cstheme="minorHAnsi"/>
        </w:rPr>
        <w:t xml:space="preserve">agit </w:t>
      </w:r>
      <w:r w:rsidRPr="00AC65F5">
        <w:rPr>
          <w:rFonts w:asciiTheme="minorHAnsi" w:hAnsiTheme="minorHAnsi" w:cstheme="minorHAnsi"/>
          <w:spacing w:val="-1"/>
        </w:rPr>
        <w:t>d</w:t>
      </w:r>
      <w:r w:rsidRPr="00AC65F5">
        <w:rPr>
          <w:rFonts w:asciiTheme="minorHAnsi" w:hAnsiTheme="minorHAnsi" w:cstheme="minorHAnsi"/>
        </w:rPr>
        <w:t xml:space="preserve">e </w:t>
      </w:r>
      <w:r w:rsidRPr="00AC65F5">
        <w:rPr>
          <w:rFonts w:asciiTheme="minorHAnsi" w:hAnsiTheme="minorHAnsi" w:cstheme="minorHAnsi"/>
          <w:spacing w:val="-1"/>
        </w:rPr>
        <w:t>ré</w:t>
      </w:r>
      <w:r w:rsidRPr="00AC65F5">
        <w:rPr>
          <w:rFonts w:asciiTheme="minorHAnsi" w:hAnsiTheme="minorHAnsi" w:cstheme="minorHAnsi"/>
        </w:rPr>
        <w:t>c</w:t>
      </w:r>
      <w:r w:rsidRPr="00AC65F5">
        <w:rPr>
          <w:rFonts w:asciiTheme="minorHAnsi" w:hAnsiTheme="minorHAnsi" w:cstheme="minorHAnsi"/>
          <w:w w:val="89"/>
        </w:rPr>
        <w:t>upérer</w:t>
      </w:r>
      <w:r w:rsidRPr="00AC65F5">
        <w:rPr>
          <w:rFonts w:asciiTheme="minorHAnsi" w:hAnsiTheme="minorHAnsi" w:cstheme="minorHAnsi"/>
          <w:spacing w:val="-6"/>
        </w:rPr>
        <w:t xml:space="preserve"> </w:t>
      </w:r>
      <w:r w:rsidRPr="00AC65F5">
        <w:rPr>
          <w:rFonts w:asciiTheme="minorHAnsi" w:hAnsiTheme="minorHAnsi" w:cstheme="minorHAnsi"/>
          <w:spacing w:val="-1"/>
        </w:rPr>
        <w:t>un</w:t>
      </w:r>
      <w:r w:rsidRPr="00AC65F5">
        <w:rPr>
          <w:rFonts w:asciiTheme="minorHAnsi" w:hAnsiTheme="minorHAnsi" w:cstheme="minorHAnsi"/>
        </w:rPr>
        <w:t xml:space="preserve">e </w:t>
      </w:r>
      <w:r w:rsidRPr="00AC65F5">
        <w:rPr>
          <w:rFonts w:asciiTheme="minorHAnsi" w:hAnsiTheme="minorHAnsi" w:cstheme="minorHAnsi"/>
          <w:spacing w:val="-1"/>
        </w:rPr>
        <w:t>grand</w:t>
      </w:r>
      <w:r w:rsidRPr="00AC65F5">
        <w:rPr>
          <w:rFonts w:asciiTheme="minorHAnsi" w:hAnsiTheme="minorHAnsi" w:cstheme="minorHAnsi"/>
        </w:rPr>
        <w:t>e</w:t>
      </w:r>
      <w:r w:rsidRPr="00AC65F5">
        <w:rPr>
          <w:rFonts w:asciiTheme="minorHAnsi" w:hAnsiTheme="minorHAnsi" w:cstheme="minorHAnsi"/>
          <w:spacing w:val="1"/>
        </w:rPr>
        <w:t xml:space="preserve"> </w:t>
      </w:r>
      <w:r w:rsidRPr="00AC65F5">
        <w:rPr>
          <w:rFonts w:asciiTheme="minorHAnsi" w:hAnsiTheme="minorHAnsi" w:cstheme="minorHAnsi"/>
          <w:spacing w:val="-1"/>
        </w:rPr>
        <w:t>q</w:t>
      </w:r>
      <w:r w:rsidRPr="00AC65F5">
        <w:rPr>
          <w:rFonts w:asciiTheme="minorHAnsi" w:hAnsiTheme="minorHAnsi" w:cstheme="minorHAnsi"/>
        </w:rPr>
        <w:t>u</w:t>
      </w:r>
      <w:r w:rsidRPr="00AC65F5">
        <w:rPr>
          <w:rFonts w:asciiTheme="minorHAnsi" w:hAnsiTheme="minorHAnsi" w:cstheme="minorHAnsi"/>
          <w:w w:val="87"/>
        </w:rPr>
        <w:t>a</w:t>
      </w:r>
      <w:r w:rsidRPr="00AC65F5">
        <w:rPr>
          <w:rFonts w:asciiTheme="minorHAnsi" w:hAnsiTheme="minorHAnsi" w:cstheme="minorHAnsi"/>
          <w:spacing w:val="-1"/>
        </w:rPr>
        <w:t>ntit</w:t>
      </w:r>
      <w:r w:rsidRPr="00AC65F5">
        <w:rPr>
          <w:rFonts w:asciiTheme="minorHAnsi" w:hAnsiTheme="minorHAnsi" w:cstheme="minorHAnsi"/>
        </w:rPr>
        <w:t>é</w:t>
      </w:r>
      <w:r w:rsidRPr="00AC65F5">
        <w:rPr>
          <w:rFonts w:asciiTheme="minorHAnsi" w:hAnsiTheme="minorHAnsi" w:cstheme="minorHAnsi"/>
          <w:spacing w:val="1"/>
        </w:rPr>
        <w:t xml:space="preserve"> </w:t>
      </w:r>
      <w:r w:rsidRPr="00AC65F5">
        <w:rPr>
          <w:rFonts w:asciiTheme="minorHAnsi" w:hAnsiTheme="minorHAnsi" w:cstheme="minorHAnsi"/>
          <w:spacing w:val="-1"/>
        </w:rPr>
        <w:t>de</w:t>
      </w:r>
      <w:r w:rsidRPr="00AC65F5">
        <w:rPr>
          <w:rFonts w:asciiTheme="minorHAnsi" w:hAnsiTheme="minorHAnsi" w:cstheme="minorHAnsi"/>
          <w:w w:val="89"/>
        </w:rPr>
        <w:t xml:space="preserve"> do</w:t>
      </w:r>
      <w:r w:rsidRPr="00AC65F5">
        <w:rPr>
          <w:rFonts w:asciiTheme="minorHAnsi" w:hAnsiTheme="minorHAnsi" w:cstheme="minorHAnsi"/>
          <w:spacing w:val="-1"/>
        </w:rPr>
        <w:t>nnée</w:t>
      </w:r>
      <w:r w:rsidRPr="00AC65F5">
        <w:rPr>
          <w:rFonts w:asciiTheme="minorHAnsi" w:hAnsiTheme="minorHAnsi" w:cstheme="minorHAnsi"/>
        </w:rPr>
        <w:t>s</w:t>
      </w:r>
      <w:r w:rsidRPr="00AC65F5">
        <w:rPr>
          <w:rFonts w:asciiTheme="minorHAnsi" w:hAnsiTheme="minorHAnsi" w:cstheme="minorHAnsi"/>
          <w:spacing w:val="-1"/>
        </w:rPr>
        <w:t xml:space="preserve"> technique</w:t>
      </w:r>
      <w:r w:rsidRPr="00AC65F5">
        <w:rPr>
          <w:rFonts w:asciiTheme="minorHAnsi" w:hAnsiTheme="minorHAnsi" w:cstheme="minorHAnsi"/>
        </w:rPr>
        <w:t>s</w:t>
      </w:r>
      <w:r w:rsidRPr="00AC65F5">
        <w:rPr>
          <w:rFonts w:asciiTheme="minorHAnsi" w:hAnsiTheme="minorHAnsi" w:cstheme="minorHAnsi"/>
          <w:spacing w:val="-1"/>
        </w:rPr>
        <w:t xml:space="preserve"> su</w:t>
      </w:r>
      <w:r w:rsidRPr="00AC65F5">
        <w:rPr>
          <w:rFonts w:asciiTheme="minorHAnsi" w:hAnsiTheme="minorHAnsi" w:cstheme="minorHAnsi"/>
        </w:rPr>
        <w:t xml:space="preserve">r </w:t>
      </w:r>
      <w:r w:rsidRPr="00AC65F5">
        <w:rPr>
          <w:rFonts w:asciiTheme="minorHAnsi" w:hAnsiTheme="minorHAnsi" w:cstheme="minorHAnsi"/>
          <w:spacing w:val="-1"/>
        </w:rPr>
        <w:t>u</w:t>
      </w:r>
      <w:r w:rsidRPr="00AC65F5">
        <w:rPr>
          <w:rFonts w:asciiTheme="minorHAnsi" w:hAnsiTheme="minorHAnsi" w:cstheme="minorHAnsi"/>
        </w:rPr>
        <w:t xml:space="preserve">n </w:t>
      </w:r>
      <w:r w:rsidRPr="00AC65F5">
        <w:rPr>
          <w:rFonts w:asciiTheme="minorHAnsi" w:hAnsiTheme="minorHAnsi" w:cstheme="minorHAnsi"/>
          <w:spacing w:val="-1"/>
        </w:rPr>
        <w:t>bâtimen</w:t>
      </w:r>
      <w:r w:rsidRPr="00AC65F5">
        <w:rPr>
          <w:rFonts w:asciiTheme="minorHAnsi" w:hAnsiTheme="minorHAnsi" w:cstheme="minorHAnsi"/>
        </w:rPr>
        <w:t>t</w:t>
      </w:r>
      <w:r w:rsidRPr="00AC65F5">
        <w:rPr>
          <w:rFonts w:asciiTheme="minorHAnsi" w:hAnsiTheme="minorHAnsi" w:cstheme="minorHAnsi"/>
          <w:spacing w:val="1"/>
        </w:rPr>
        <w:t xml:space="preserve"> </w:t>
      </w:r>
      <w:r w:rsidRPr="00AC65F5">
        <w:rPr>
          <w:rFonts w:asciiTheme="minorHAnsi" w:hAnsiTheme="minorHAnsi" w:cstheme="minorHAnsi"/>
          <w:spacing w:val="-1"/>
        </w:rPr>
        <w:t>existan</w:t>
      </w:r>
      <w:r w:rsidRPr="00AC65F5">
        <w:rPr>
          <w:rFonts w:asciiTheme="minorHAnsi" w:hAnsiTheme="minorHAnsi" w:cstheme="minorHAnsi"/>
        </w:rPr>
        <w:t>t</w:t>
      </w:r>
      <w:r w:rsidRPr="00AC65F5">
        <w:rPr>
          <w:rFonts w:asciiTheme="minorHAnsi" w:hAnsiTheme="minorHAnsi" w:cstheme="minorHAnsi"/>
          <w:spacing w:val="1"/>
        </w:rPr>
        <w:t xml:space="preserve"> </w:t>
      </w:r>
      <w:r w:rsidRPr="00AC65F5">
        <w:rPr>
          <w:rFonts w:asciiTheme="minorHAnsi" w:hAnsiTheme="minorHAnsi" w:cstheme="minorHAnsi"/>
          <w:spacing w:val="-1"/>
        </w:rPr>
        <w:t>e</w:t>
      </w:r>
      <w:r w:rsidRPr="00AC65F5">
        <w:rPr>
          <w:rFonts w:asciiTheme="minorHAnsi" w:hAnsiTheme="minorHAnsi" w:cstheme="minorHAnsi"/>
        </w:rPr>
        <w:t>n</w:t>
      </w:r>
      <w:r w:rsidRPr="00AC65F5">
        <w:rPr>
          <w:rFonts w:asciiTheme="minorHAnsi" w:hAnsiTheme="minorHAnsi" w:cstheme="minorHAnsi"/>
          <w:spacing w:val="-6"/>
        </w:rPr>
        <w:t xml:space="preserve"> </w:t>
      </w:r>
      <w:r w:rsidRPr="00AC65F5">
        <w:rPr>
          <w:rFonts w:asciiTheme="minorHAnsi" w:hAnsiTheme="minorHAnsi" w:cstheme="minorHAnsi"/>
          <w:spacing w:val="-1"/>
        </w:rPr>
        <w:t>un</w:t>
      </w:r>
      <w:r w:rsidRPr="00AC65F5">
        <w:rPr>
          <w:rFonts w:asciiTheme="minorHAnsi" w:hAnsiTheme="minorHAnsi" w:cstheme="minorHAnsi"/>
        </w:rPr>
        <w:t>e</w:t>
      </w:r>
      <w:r w:rsidRPr="00AC65F5">
        <w:rPr>
          <w:rFonts w:asciiTheme="minorHAnsi" w:hAnsiTheme="minorHAnsi" w:cstheme="minorHAnsi"/>
          <w:spacing w:val="-9"/>
        </w:rPr>
        <w:t xml:space="preserve"> </w:t>
      </w:r>
      <w:r w:rsidRPr="00AC65F5">
        <w:rPr>
          <w:rFonts w:asciiTheme="minorHAnsi" w:hAnsiTheme="minorHAnsi" w:cstheme="minorHAnsi"/>
          <w:spacing w:val="-1"/>
        </w:rPr>
        <w:t>seul</w:t>
      </w:r>
      <w:r w:rsidRPr="00AC65F5">
        <w:rPr>
          <w:rFonts w:asciiTheme="minorHAnsi" w:hAnsiTheme="minorHAnsi" w:cstheme="minorHAnsi"/>
        </w:rPr>
        <w:t xml:space="preserve">e </w:t>
      </w:r>
      <w:r w:rsidRPr="00AC65F5">
        <w:rPr>
          <w:rFonts w:asciiTheme="minorHAnsi" w:hAnsiTheme="minorHAnsi" w:cstheme="minorHAnsi"/>
          <w:spacing w:val="-1"/>
        </w:rPr>
        <w:t>visite.</w:t>
      </w:r>
    </w:p>
    <w:p w14:paraId="72371399" w14:textId="74AFDB00" w:rsidR="007A199C" w:rsidRPr="00AC65F5" w:rsidDel="00FF47E8" w:rsidRDefault="007A199C" w:rsidP="007A199C">
      <w:pPr>
        <w:pStyle w:val="Corpsdetexte"/>
        <w:tabs>
          <w:tab w:val="left" w:pos="10093"/>
        </w:tabs>
        <w:spacing w:before="3" w:line="232" w:lineRule="auto"/>
        <w:ind w:left="119"/>
        <w:jc w:val="both"/>
        <w:rPr>
          <w:del w:id="8" w:author="marie Grenet" w:date="2021-12-13T09:55:00Z"/>
          <w:rFonts w:asciiTheme="minorHAnsi" w:hAnsiTheme="minorHAnsi" w:cstheme="minorHAnsi"/>
          <w:w w:val="95"/>
        </w:rPr>
      </w:pPr>
      <w:r w:rsidRPr="00AC65F5">
        <w:rPr>
          <w:rFonts w:asciiTheme="minorHAnsi" w:hAnsiTheme="minorHAnsi" w:cstheme="minorHAnsi"/>
        </w:rPr>
        <w:t>Cette récolte de données</w:t>
      </w:r>
      <w:del w:id="9" w:author="marie Grenet" w:date="2021-12-13T09:54:00Z">
        <w:r w:rsidRPr="00AC65F5" w:rsidDel="00FF47E8">
          <w:rPr>
            <w:rFonts w:asciiTheme="minorHAnsi" w:hAnsiTheme="minorHAnsi" w:cstheme="minorHAnsi"/>
          </w:rPr>
          <w:delText>,</w:delText>
        </w:r>
      </w:del>
      <w:r>
        <w:rPr>
          <w:rFonts w:asciiTheme="minorHAnsi" w:hAnsiTheme="minorHAnsi" w:cstheme="minorHAnsi"/>
        </w:rPr>
        <w:t xml:space="preserve"> </w:t>
      </w:r>
      <w:ins w:id="10" w:author="marie Grenet" w:date="2021-12-13T09:54:00Z">
        <w:r w:rsidRPr="00AC65F5">
          <w:rPr>
            <w:rFonts w:asciiTheme="minorHAnsi" w:hAnsiTheme="minorHAnsi" w:cstheme="minorHAnsi"/>
          </w:rPr>
          <w:t>(</w:t>
        </w:r>
      </w:ins>
      <w:r w:rsidRPr="00AC65F5">
        <w:rPr>
          <w:rFonts w:asciiTheme="minorHAnsi" w:hAnsiTheme="minorHAnsi" w:cstheme="minorHAnsi"/>
        </w:rPr>
        <w:t>prise de côtes, annotations, photos</w:t>
      </w:r>
      <w:ins w:id="11" w:author="marie Grenet" w:date="2021-12-13T09:54:00Z">
        <w:r w:rsidRPr="00AC65F5">
          <w:rPr>
            <w:rFonts w:asciiTheme="minorHAnsi" w:hAnsiTheme="minorHAnsi" w:cstheme="minorHAnsi"/>
          </w:rPr>
          <w:t>…)</w:t>
        </w:r>
      </w:ins>
      <w:r w:rsidRPr="00AC65F5">
        <w:rPr>
          <w:rFonts w:asciiTheme="minorHAnsi" w:hAnsiTheme="minorHAnsi" w:cstheme="minorHAnsi"/>
        </w:rPr>
        <w:t xml:space="preserve">, permet ensuite un large </w:t>
      </w:r>
      <w:r w:rsidRPr="00AC65F5">
        <w:rPr>
          <w:rFonts w:asciiTheme="minorHAnsi" w:hAnsiTheme="minorHAnsi" w:cstheme="minorHAnsi"/>
          <w:spacing w:val="-6"/>
        </w:rPr>
        <w:t xml:space="preserve">usage </w:t>
      </w:r>
      <w:r w:rsidRPr="00AC65F5">
        <w:rPr>
          <w:rFonts w:asciiTheme="minorHAnsi" w:hAnsiTheme="minorHAnsi" w:cstheme="minorHAnsi"/>
        </w:rPr>
        <w:t xml:space="preserve">allant </w:t>
      </w:r>
      <w:ins w:id="12" w:author="marie Grenet" w:date="2021-12-13T09:55:00Z">
        <w:r w:rsidRPr="00AC65F5">
          <w:rPr>
            <w:rFonts w:asciiTheme="minorHAnsi" w:hAnsiTheme="minorHAnsi" w:cstheme="minorHAnsi"/>
          </w:rPr>
          <w:t xml:space="preserve">de la réalisation de devis, du calcul de </w:t>
        </w:r>
      </w:ins>
      <w:r>
        <w:rPr>
          <w:rFonts w:asciiTheme="minorHAnsi" w:hAnsiTheme="minorHAnsi" w:cstheme="minorHAnsi"/>
        </w:rPr>
        <w:t>quantités</w:t>
      </w:r>
      <w:ins w:id="13" w:author="marie Grenet" w:date="2021-12-13T09:55:00Z">
        <w:r w:rsidRPr="00AC65F5">
          <w:rPr>
            <w:rFonts w:asciiTheme="minorHAnsi" w:hAnsiTheme="minorHAnsi" w:cstheme="minorHAnsi"/>
          </w:rPr>
          <w:t>, à des simulations via la maquette numérique (état projeté, thermique ,…) tout en facilitant la prise de décision des clients concernés.</w:t>
        </w:r>
      </w:ins>
    </w:p>
    <w:p w14:paraId="45F7CF8A" w14:textId="77777777" w:rsidR="007A199C" w:rsidRPr="00AC65F5" w:rsidRDefault="007A199C" w:rsidP="007A199C">
      <w:pPr>
        <w:pStyle w:val="Corpsdetexte"/>
        <w:tabs>
          <w:tab w:val="left" w:pos="10093"/>
        </w:tabs>
        <w:spacing w:before="3" w:line="232" w:lineRule="auto"/>
        <w:ind w:left="119"/>
        <w:jc w:val="both"/>
        <w:rPr>
          <w:ins w:id="14" w:author="marie Grenet" w:date="2021-12-13T09:55:00Z"/>
          <w:rFonts w:asciiTheme="minorHAnsi" w:hAnsiTheme="minorHAnsi" w:cstheme="minorHAnsi"/>
        </w:rPr>
      </w:pPr>
    </w:p>
    <w:p w14:paraId="4EE1BDD2" w14:textId="77777777" w:rsidR="007A199C" w:rsidRPr="00AC65F5" w:rsidRDefault="007A199C" w:rsidP="007A199C">
      <w:pPr>
        <w:pStyle w:val="Corpsdetexte"/>
        <w:tabs>
          <w:tab w:val="left" w:pos="10093"/>
        </w:tabs>
        <w:spacing w:before="3" w:line="232" w:lineRule="auto"/>
        <w:ind w:left="119"/>
        <w:jc w:val="both"/>
        <w:rPr>
          <w:rFonts w:asciiTheme="minorHAnsi" w:hAnsiTheme="minorHAnsi" w:cstheme="minorHAnsi"/>
        </w:rPr>
      </w:pPr>
      <w:r w:rsidRPr="00AC65F5">
        <w:rPr>
          <w:rFonts w:asciiTheme="minorHAnsi" w:hAnsiTheme="minorHAnsi" w:cstheme="minorHAnsi"/>
        </w:rPr>
        <w:t>Cette pratique n’est pas nouvelle, mais souvent synonyme d’inaccessibilité due à la</w:t>
      </w:r>
    </w:p>
    <w:p w14:paraId="453BEF37" w14:textId="77777777" w:rsidR="007A199C" w:rsidRPr="00AC65F5" w:rsidRDefault="007A199C" w:rsidP="007A199C">
      <w:pPr>
        <w:pStyle w:val="Corpsdetexte"/>
        <w:spacing w:before="2" w:line="235" w:lineRule="auto"/>
        <w:ind w:left="119"/>
        <w:jc w:val="both"/>
        <w:rPr>
          <w:rFonts w:asciiTheme="minorHAnsi" w:hAnsiTheme="minorHAnsi" w:cstheme="minorHAnsi"/>
        </w:rPr>
      </w:pPr>
      <w:ins w:id="15" w:author="marie Grenet" w:date="2021-12-13T09:56:00Z">
        <w:r w:rsidRPr="00AC65F5">
          <w:rPr>
            <w:rFonts w:asciiTheme="minorHAnsi" w:hAnsiTheme="minorHAnsi" w:cstheme="minorHAnsi"/>
          </w:rPr>
          <w:t>t</w:t>
        </w:r>
      </w:ins>
      <w:del w:id="16" w:author="marie Grenet" w:date="2021-12-13T09:56:00Z">
        <w:r w:rsidRPr="00AC65F5" w:rsidDel="00FF47E8">
          <w:rPr>
            <w:rFonts w:asciiTheme="minorHAnsi" w:hAnsiTheme="minorHAnsi" w:cstheme="minorHAnsi"/>
          </w:rPr>
          <w:delText>T</w:delText>
        </w:r>
      </w:del>
      <w:r w:rsidRPr="00AC65F5">
        <w:rPr>
          <w:rFonts w:asciiTheme="minorHAnsi" w:hAnsiTheme="minorHAnsi" w:cstheme="minorHAnsi"/>
        </w:rPr>
        <w:t>echnologie</w:t>
      </w:r>
      <w:r>
        <w:rPr>
          <w:rFonts w:asciiTheme="minorHAnsi" w:hAnsiTheme="minorHAnsi" w:cstheme="minorHAnsi"/>
        </w:rPr>
        <w:t xml:space="preserve"> des appareils</w:t>
      </w:r>
      <w:r w:rsidRPr="00AC65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qui semble </w:t>
      </w:r>
      <w:r w:rsidRPr="00AC65F5">
        <w:rPr>
          <w:rFonts w:asciiTheme="minorHAnsi" w:hAnsiTheme="minorHAnsi" w:cstheme="minorHAnsi"/>
        </w:rPr>
        <w:t>trop avancée et co</w:t>
      </w:r>
      <w:ins w:id="17" w:author="marie Grenet" w:date="2021-12-13T09:56:00Z">
        <w:r w:rsidRPr="00AC65F5">
          <w:rPr>
            <w:rFonts w:asciiTheme="minorHAnsi" w:hAnsiTheme="minorHAnsi" w:cstheme="minorHAnsi"/>
          </w:rPr>
          <w:t>û</w:t>
        </w:r>
      </w:ins>
      <w:del w:id="18" w:author="marie Grenet" w:date="2021-12-13T09:56:00Z">
        <w:r w:rsidRPr="00AC65F5" w:rsidDel="00FF47E8">
          <w:rPr>
            <w:rFonts w:asciiTheme="minorHAnsi" w:hAnsiTheme="minorHAnsi" w:cstheme="minorHAnsi"/>
          </w:rPr>
          <w:delText>u</w:delText>
        </w:r>
      </w:del>
      <w:r w:rsidRPr="00AC65F5">
        <w:rPr>
          <w:rFonts w:asciiTheme="minorHAnsi" w:hAnsiTheme="minorHAnsi" w:cstheme="minorHAnsi"/>
        </w:rPr>
        <w:t>teuse</w:t>
      </w:r>
      <w:r>
        <w:rPr>
          <w:rFonts w:asciiTheme="minorHAnsi" w:hAnsiTheme="minorHAnsi" w:cstheme="minorHAnsi"/>
        </w:rPr>
        <w:t>. Ou</w:t>
      </w:r>
      <w:r w:rsidRPr="00AC65F5">
        <w:rPr>
          <w:rFonts w:asciiTheme="minorHAnsi" w:hAnsiTheme="minorHAnsi" w:cstheme="minorHAnsi"/>
        </w:rPr>
        <w:t xml:space="preserve"> encore </w:t>
      </w:r>
      <w:r>
        <w:rPr>
          <w:rFonts w:asciiTheme="minorHAnsi" w:hAnsiTheme="minorHAnsi" w:cstheme="minorHAnsi"/>
        </w:rPr>
        <w:t>due aux</w:t>
      </w:r>
      <w:r w:rsidRPr="00AC65F5">
        <w:rPr>
          <w:rFonts w:asciiTheme="minorHAnsi" w:hAnsiTheme="minorHAnsi" w:cstheme="minorHAnsi"/>
        </w:rPr>
        <w:t xml:space="preserve"> pensées </w:t>
      </w:r>
      <w:r w:rsidRPr="00AC65F5">
        <w:rPr>
          <w:rFonts w:asciiTheme="minorHAnsi" w:hAnsiTheme="minorHAnsi" w:cstheme="minorHAnsi"/>
          <w:spacing w:val="-1"/>
          <w:w w:val="95"/>
        </w:rPr>
        <w:t>limitantes c</w:t>
      </w:r>
      <w:r w:rsidRPr="00AC65F5">
        <w:rPr>
          <w:rFonts w:asciiTheme="minorHAnsi" w:hAnsiTheme="minorHAnsi" w:cstheme="minorHAnsi"/>
        </w:rPr>
        <w:t>omme</w:t>
      </w:r>
      <w:ins w:id="19" w:author="marie Grenet" w:date="2021-12-13T09:56:00Z">
        <w:r w:rsidRPr="00AC65F5">
          <w:rPr>
            <w:rFonts w:asciiTheme="minorHAnsi" w:hAnsiTheme="minorHAnsi" w:cstheme="minorHAnsi"/>
          </w:rPr>
          <w:t xml:space="preserve"> </w:t>
        </w:r>
      </w:ins>
      <w:r w:rsidRPr="00AC65F5">
        <w:rPr>
          <w:rFonts w:asciiTheme="minorHAnsi" w:hAnsiTheme="minorHAnsi" w:cstheme="minorHAnsi"/>
        </w:rPr>
        <w:t>:</w:t>
      </w:r>
      <w:del w:id="20" w:author="marie Grenet" w:date="2021-12-13T09:56:00Z">
        <w:r w:rsidRPr="00AC65F5" w:rsidDel="00FF47E8">
          <w:rPr>
            <w:rFonts w:asciiTheme="minorHAnsi" w:hAnsiTheme="minorHAnsi" w:cstheme="minorHAnsi"/>
          </w:rPr>
          <w:delText xml:space="preserve"> </w:delText>
        </w:r>
      </w:del>
      <w:ins w:id="21" w:author="marie Grenet" w:date="2021-12-13T09:56:00Z">
        <w:r w:rsidRPr="00AC65F5">
          <w:rPr>
            <w:rFonts w:asciiTheme="minorHAnsi" w:hAnsiTheme="minorHAnsi" w:cstheme="minorHAnsi"/>
          </w:rPr>
          <w:t>« </w:t>
        </w:r>
      </w:ins>
      <w:del w:id="22" w:author="marie Grenet" w:date="2021-12-13T09:56:00Z">
        <w:r w:rsidRPr="00AC65F5" w:rsidDel="00FF47E8">
          <w:rPr>
            <w:rFonts w:asciiTheme="minorHAnsi" w:hAnsiTheme="minorHAnsi" w:cstheme="minorHAnsi"/>
          </w:rPr>
          <w:delText xml:space="preserve">  c</w:delText>
        </w:r>
      </w:del>
      <w:ins w:id="23" w:author="marie Grenet" w:date="2021-12-13T09:56:00Z">
        <w:r w:rsidRPr="00AC65F5">
          <w:rPr>
            <w:rFonts w:asciiTheme="minorHAnsi" w:hAnsiTheme="minorHAnsi" w:cstheme="minorHAnsi"/>
          </w:rPr>
          <w:t>C</w:t>
        </w:r>
      </w:ins>
      <w:r w:rsidRPr="00AC65F5">
        <w:rPr>
          <w:rFonts w:asciiTheme="minorHAnsi" w:hAnsiTheme="minorHAnsi" w:cstheme="minorHAnsi"/>
        </w:rPr>
        <w:t>ela</w:t>
      </w:r>
      <w:r w:rsidRPr="00AC65F5">
        <w:rPr>
          <w:rFonts w:asciiTheme="minorHAnsi" w:hAnsiTheme="minorHAnsi" w:cstheme="minorHAnsi"/>
          <w:spacing w:val="-9"/>
        </w:rPr>
        <w:t xml:space="preserve"> </w:t>
      </w:r>
      <w:r w:rsidRPr="00AC65F5">
        <w:rPr>
          <w:rFonts w:asciiTheme="minorHAnsi" w:hAnsiTheme="minorHAnsi" w:cstheme="minorHAnsi"/>
        </w:rPr>
        <w:t>ne concerne pas</w:t>
      </w:r>
      <w:r w:rsidRPr="00AC65F5">
        <w:rPr>
          <w:rFonts w:asciiTheme="minorHAnsi" w:hAnsiTheme="minorHAnsi" w:cstheme="minorHAnsi"/>
          <w:spacing w:val="24"/>
        </w:rPr>
        <w:t xml:space="preserve"> </w:t>
      </w:r>
      <w:r w:rsidRPr="00AC65F5">
        <w:rPr>
          <w:rFonts w:asciiTheme="minorHAnsi" w:hAnsiTheme="minorHAnsi" w:cstheme="minorHAnsi"/>
        </w:rPr>
        <w:t>l’indépendant ou la petite</w:t>
      </w:r>
      <w:r w:rsidRPr="00AC65F5">
        <w:rPr>
          <w:rFonts w:asciiTheme="minorHAnsi" w:hAnsiTheme="minorHAnsi" w:cstheme="minorHAnsi"/>
          <w:spacing w:val="24"/>
        </w:rPr>
        <w:t xml:space="preserve"> </w:t>
      </w:r>
      <w:r w:rsidRPr="00AC65F5">
        <w:rPr>
          <w:rFonts w:asciiTheme="minorHAnsi" w:hAnsiTheme="minorHAnsi" w:cstheme="minorHAnsi"/>
        </w:rPr>
        <w:t>entreprise.</w:t>
      </w:r>
      <w:ins w:id="24" w:author="marie Grenet" w:date="2021-12-13T09:56:00Z">
        <w:r w:rsidRPr="00AC65F5">
          <w:rPr>
            <w:rFonts w:asciiTheme="minorHAnsi" w:hAnsiTheme="minorHAnsi" w:cstheme="minorHAnsi"/>
          </w:rPr>
          <w:t> »</w:t>
        </w:r>
      </w:ins>
    </w:p>
    <w:p w14:paraId="2754E73A" w14:textId="77777777" w:rsidR="007A199C" w:rsidRPr="00AC65F5" w:rsidRDefault="007A199C" w:rsidP="007A199C">
      <w:pPr>
        <w:pStyle w:val="Corpsdetexte"/>
        <w:tabs>
          <w:tab w:val="left" w:pos="946"/>
        </w:tabs>
        <w:spacing w:before="153" w:line="256" w:lineRule="auto"/>
        <w:jc w:val="both"/>
        <w:rPr>
          <w:rFonts w:asciiTheme="minorHAnsi" w:hAnsiTheme="minorHAnsi" w:cstheme="minorHAnsi"/>
        </w:rPr>
      </w:pPr>
      <w:r w:rsidRPr="00AC65F5">
        <w:rPr>
          <w:rFonts w:asciiTheme="minorHAnsi" w:hAnsiTheme="minorHAnsi" w:cstheme="minorHAnsi"/>
        </w:rPr>
        <w:t xml:space="preserve">Aujourd’hui </w:t>
      </w:r>
      <w:r w:rsidRPr="00AC65F5">
        <w:rPr>
          <w:rFonts w:asciiTheme="minorHAnsi" w:hAnsiTheme="minorHAnsi" w:cstheme="minorHAnsi"/>
          <w:spacing w:val="-1"/>
        </w:rPr>
        <w:t>des solutions on</w:t>
      </w:r>
      <w:r w:rsidRPr="00AC65F5">
        <w:rPr>
          <w:rFonts w:asciiTheme="minorHAnsi" w:hAnsiTheme="minorHAnsi" w:cstheme="minorHAnsi"/>
        </w:rPr>
        <w:t>t</w:t>
      </w:r>
      <w:r w:rsidRPr="00AC65F5">
        <w:rPr>
          <w:rFonts w:asciiTheme="minorHAnsi" w:hAnsiTheme="minorHAnsi" w:cstheme="minorHAnsi"/>
          <w:spacing w:val="-1"/>
        </w:rPr>
        <w:t xml:space="preserve"> ét</w:t>
      </w:r>
      <w:r w:rsidRPr="00AC65F5">
        <w:rPr>
          <w:rFonts w:asciiTheme="minorHAnsi" w:hAnsiTheme="minorHAnsi" w:cstheme="minorHAnsi"/>
        </w:rPr>
        <w:t>é</w:t>
      </w:r>
      <w:r w:rsidRPr="00AC65F5">
        <w:rPr>
          <w:rFonts w:asciiTheme="minorHAnsi" w:hAnsiTheme="minorHAnsi" w:cstheme="minorHAnsi"/>
          <w:spacing w:val="-1"/>
        </w:rPr>
        <w:t xml:space="preserve"> développée</w:t>
      </w:r>
      <w:r w:rsidRPr="00AC65F5">
        <w:rPr>
          <w:rFonts w:asciiTheme="minorHAnsi" w:hAnsiTheme="minorHAnsi" w:cstheme="minorHAnsi"/>
        </w:rPr>
        <w:t>s</w:t>
      </w:r>
      <w:r w:rsidRPr="00AC65F5">
        <w:rPr>
          <w:rFonts w:asciiTheme="minorHAnsi" w:hAnsiTheme="minorHAnsi" w:cstheme="minorHAnsi"/>
          <w:spacing w:val="-1"/>
        </w:rPr>
        <w:t xml:space="preserve"> pou</w:t>
      </w:r>
      <w:r w:rsidRPr="00AC65F5">
        <w:rPr>
          <w:rFonts w:asciiTheme="minorHAnsi" w:hAnsiTheme="minorHAnsi" w:cstheme="minorHAnsi"/>
        </w:rPr>
        <w:t>r</w:t>
      </w:r>
      <w:r w:rsidRPr="00AC65F5">
        <w:rPr>
          <w:rFonts w:asciiTheme="minorHAnsi" w:hAnsiTheme="minorHAnsi" w:cstheme="minorHAnsi"/>
          <w:spacing w:val="-1"/>
        </w:rPr>
        <w:t xml:space="preserve"> démocratise</w:t>
      </w:r>
      <w:r w:rsidRPr="00AC65F5">
        <w:rPr>
          <w:rFonts w:asciiTheme="minorHAnsi" w:hAnsiTheme="minorHAnsi" w:cstheme="minorHAnsi"/>
        </w:rPr>
        <w:t>r</w:t>
      </w:r>
      <w:r w:rsidRPr="00AC65F5">
        <w:rPr>
          <w:rFonts w:asciiTheme="minorHAnsi" w:hAnsiTheme="minorHAnsi" w:cstheme="minorHAnsi"/>
          <w:spacing w:val="-1"/>
        </w:rPr>
        <w:t xml:space="preserve"> l</w:t>
      </w:r>
      <w:r w:rsidRPr="00AC65F5">
        <w:rPr>
          <w:rFonts w:asciiTheme="minorHAnsi" w:hAnsiTheme="minorHAnsi" w:cstheme="minorHAnsi"/>
        </w:rPr>
        <w:t>a</w:t>
      </w:r>
      <w:r w:rsidRPr="00AC65F5">
        <w:rPr>
          <w:rFonts w:asciiTheme="minorHAnsi" w:hAnsiTheme="minorHAnsi" w:cstheme="minorHAnsi"/>
          <w:spacing w:val="-1"/>
        </w:rPr>
        <w:t xml:space="preserve"> numérisatio</w:t>
      </w:r>
      <w:r w:rsidRPr="00AC65F5">
        <w:rPr>
          <w:rFonts w:asciiTheme="minorHAnsi" w:hAnsiTheme="minorHAnsi" w:cstheme="minorHAnsi"/>
        </w:rPr>
        <w:t>n</w:t>
      </w:r>
      <w:r w:rsidRPr="00AC65F5">
        <w:rPr>
          <w:rFonts w:asciiTheme="minorHAnsi" w:hAnsiTheme="minorHAnsi" w:cstheme="minorHAnsi"/>
          <w:spacing w:val="-1"/>
        </w:rPr>
        <w:t xml:space="preserve"> d</w:t>
      </w:r>
      <w:r w:rsidRPr="00AC65F5">
        <w:rPr>
          <w:rFonts w:asciiTheme="minorHAnsi" w:hAnsiTheme="minorHAnsi" w:cstheme="minorHAnsi"/>
        </w:rPr>
        <w:t xml:space="preserve">e </w:t>
      </w:r>
      <w:del w:id="25" w:author="marie Grenet" w:date="2021-12-13T09:56:00Z">
        <w:r w:rsidRPr="00AC65F5" w:rsidDel="00FF47E8">
          <w:rPr>
            <w:rFonts w:asciiTheme="minorHAnsi" w:hAnsiTheme="minorHAnsi" w:cstheme="minorHAnsi"/>
          </w:rPr>
          <w:delText xml:space="preserve"> </w:delText>
        </w:r>
        <w:r w:rsidRPr="00AC65F5" w:rsidDel="00FF47E8">
          <w:rPr>
            <w:rFonts w:asciiTheme="minorHAnsi" w:hAnsiTheme="minorHAnsi" w:cstheme="minorHAnsi"/>
            <w:spacing w:val="-25"/>
          </w:rPr>
          <w:delText xml:space="preserve"> </w:delText>
        </w:r>
      </w:del>
      <w:r w:rsidRPr="00AC65F5">
        <w:rPr>
          <w:rFonts w:asciiTheme="minorHAnsi" w:hAnsiTheme="minorHAnsi" w:cstheme="minorHAnsi"/>
          <w:spacing w:val="-1"/>
        </w:rPr>
        <w:t>l</w:t>
      </w:r>
      <w:r w:rsidRPr="00AC65F5">
        <w:rPr>
          <w:rFonts w:asciiTheme="minorHAnsi" w:hAnsiTheme="minorHAnsi" w:cstheme="minorHAnsi"/>
          <w:spacing w:val="-17"/>
        </w:rPr>
        <w:t>’</w:t>
      </w:r>
      <w:r w:rsidRPr="00AC65F5">
        <w:rPr>
          <w:rFonts w:asciiTheme="minorHAnsi" w:hAnsiTheme="minorHAnsi" w:cstheme="minorHAnsi"/>
          <w:spacing w:val="-1"/>
        </w:rPr>
        <w:t>existant</w:t>
      </w:r>
      <w:r w:rsidRPr="00AC65F5">
        <w:rPr>
          <w:rFonts w:asciiTheme="minorHAnsi" w:hAnsiTheme="minorHAnsi" w:cstheme="minorHAnsi"/>
        </w:rPr>
        <w:t>,</w:t>
      </w:r>
      <w:r w:rsidRPr="00AC65F5">
        <w:rPr>
          <w:rFonts w:asciiTheme="minorHAnsi" w:hAnsiTheme="minorHAnsi" w:cstheme="minorHAnsi"/>
          <w:spacing w:val="-1"/>
        </w:rPr>
        <w:t xml:space="preserve"> pou</w:t>
      </w:r>
      <w:r w:rsidRPr="00AC65F5">
        <w:rPr>
          <w:rFonts w:asciiTheme="minorHAnsi" w:hAnsiTheme="minorHAnsi" w:cstheme="minorHAnsi"/>
        </w:rPr>
        <w:t>r</w:t>
      </w:r>
      <w:r w:rsidRPr="00AC65F5">
        <w:rPr>
          <w:rFonts w:asciiTheme="minorHAnsi" w:hAnsiTheme="minorHAnsi" w:cstheme="minorHAnsi"/>
          <w:spacing w:val="2"/>
        </w:rPr>
        <w:t xml:space="preserve"> </w:t>
      </w:r>
      <w:r w:rsidRPr="00AC65F5">
        <w:rPr>
          <w:rFonts w:asciiTheme="minorHAnsi" w:hAnsiTheme="minorHAnsi" w:cstheme="minorHAnsi"/>
          <w:spacing w:val="-1"/>
        </w:rPr>
        <w:t>l</w:t>
      </w:r>
      <w:r w:rsidRPr="00AC65F5">
        <w:rPr>
          <w:rFonts w:asciiTheme="minorHAnsi" w:hAnsiTheme="minorHAnsi" w:cstheme="minorHAnsi"/>
          <w:spacing w:val="-23"/>
          <w:w w:val="87"/>
        </w:rPr>
        <w:t xml:space="preserve">a  </w:t>
      </w:r>
      <w:r w:rsidRPr="00AC65F5">
        <w:rPr>
          <w:rFonts w:asciiTheme="minorHAnsi" w:hAnsiTheme="minorHAnsi" w:cstheme="minorHAnsi"/>
          <w:spacing w:val="-1"/>
        </w:rPr>
        <w:t xml:space="preserve">rendre </w:t>
      </w:r>
      <w:r w:rsidRPr="00AC65F5">
        <w:rPr>
          <w:rFonts w:asciiTheme="minorHAnsi" w:hAnsiTheme="minorHAnsi" w:cstheme="minorHAnsi"/>
        </w:rPr>
        <w:t>accessible et utile aux plus grands nombres de</w:t>
      </w:r>
      <w:r w:rsidRPr="00AC65F5">
        <w:rPr>
          <w:rFonts w:asciiTheme="minorHAnsi" w:hAnsiTheme="minorHAnsi" w:cstheme="minorHAnsi"/>
          <w:spacing w:val="5"/>
        </w:rPr>
        <w:t xml:space="preserve"> </w:t>
      </w:r>
      <w:r w:rsidRPr="00AC65F5">
        <w:rPr>
          <w:rFonts w:asciiTheme="minorHAnsi" w:hAnsiTheme="minorHAnsi" w:cstheme="minorHAnsi"/>
        </w:rPr>
        <w:t>professionnels.</w:t>
      </w:r>
    </w:p>
    <w:p w14:paraId="7F37522A" w14:textId="77777777" w:rsidR="007A199C" w:rsidRPr="00AC65F5" w:rsidRDefault="007A199C" w:rsidP="007A199C">
      <w:pPr>
        <w:pStyle w:val="Corpsdetexte"/>
        <w:spacing w:before="142" w:line="256" w:lineRule="auto"/>
        <w:ind w:left="119"/>
        <w:jc w:val="both"/>
        <w:rPr>
          <w:rFonts w:asciiTheme="minorHAnsi" w:hAnsiTheme="minorHAnsi" w:cstheme="minorHAnsi"/>
        </w:rPr>
      </w:pPr>
      <w:r w:rsidRPr="00AC65F5">
        <w:rPr>
          <w:rFonts w:asciiTheme="minorHAnsi" w:hAnsiTheme="minorHAnsi" w:cstheme="minorHAnsi"/>
        </w:rPr>
        <w:t>Cela peut se faire désormais</w:t>
      </w:r>
      <w:r w:rsidRPr="00AC65F5">
        <w:rPr>
          <w:rFonts w:asciiTheme="minorHAnsi" w:hAnsiTheme="minorHAnsi" w:cstheme="minorHAnsi"/>
          <w:spacing w:val="-4"/>
        </w:rPr>
        <w:t xml:space="preserve"> </w:t>
      </w:r>
      <w:r w:rsidRPr="00AC65F5">
        <w:rPr>
          <w:rFonts w:asciiTheme="minorHAnsi" w:hAnsiTheme="minorHAnsi" w:cstheme="minorHAnsi"/>
        </w:rPr>
        <w:t>grâce</w:t>
      </w:r>
      <w:r w:rsidRPr="00AC65F5">
        <w:rPr>
          <w:rFonts w:asciiTheme="minorHAnsi" w:hAnsiTheme="minorHAnsi" w:cstheme="minorHAnsi"/>
          <w:spacing w:val="-25"/>
        </w:rPr>
        <w:t xml:space="preserve"> </w:t>
      </w:r>
      <w:r w:rsidRPr="00AC65F5">
        <w:rPr>
          <w:rFonts w:asciiTheme="minorHAnsi" w:hAnsiTheme="minorHAnsi" w:cstheme="minorHAnsi"/>
        </w:rPr>
        <w:t>à des</w:t>
      </w:r>
      <w:r w:rsidRPr="00AC65F5">
        <w:rPr>
          <w:rFonts w:asciiTheme="minorHAnsi" w:hAnsiTheme="minorHAnsi" w:cstheme="minorHAnsi"/>
          <w:spacing w:val="1"/>
        </w:rPr>
        <w:t xml:space="preserve"> </w:t>
      </w:r>
      <w:r w:rsidRPr="00AC65F5">
        <w:rPr>
          <w:rFonts w:asciiTheme="minorHAnsi" w:hAnsiTheme="minorHAnsi" w:cstheme="minorHAnsi"/>
        </w:rPr>
        <w:t>outils</w:t>
      </w:r>
      <w:r w:rsidRPr="00AC65F5">
        <w:rPr>
          <w:rFonts w:asciiTheme="minorHAnsi" w:hAnsiTheme="minorHAnsi" w:cstheme="minorHAnsi"/>
          <w:spacing w:val="11"/>
        </w:rPr>
        <w:t xml:space="preserve"> </w:t>
      </w:r>
      <w:ins w:id="26" w:author="marie Grenet" w:date="2021-12-13T09:57:00Z">
        <w:r w:rsidRPr="00AC65F5">
          <w:rPr>
            <w:rFonts w:asciiTheme="minorHAnsi" w:hAnsiTheme="minorHAnsi" w:cstheme="minorHAnsi"/>
          </w:rPr>
          <w:t>numériques</w:t>
        </w:r>
        <w:r w:rsidRPr="00AC65F5">
          <w:rPr>
            <w:rFonts w:asciiTheme="minorHAnsi" w:hAnsiTheme="minorHAnsi" w:cstheme="minorHAnsi"/>
            <w:spacing w:val="11"/>
          </w:rPr>
          <w:t xml:space="preserve"> </w:t>
        </w:r>
      </w:ins>
      <w:r w:rsidRPr="00AC65F5">
        <w:rPr>
          <w:rFonts w:asciiTheme="minorHAnsi" w:hAnsiTheme="minorHAnsi" w:cstheme="minorHAnsi"/>
        </w:rPr>
        <w:t>du</w:t>
      </w:r>
      <w:r w:rsidRPr="00AC65F5">
        <w:rPr>
          <w:rFonts w:asciiTheme="minorHAnsi" w:hAnsiTheme="minorHAnsi" w:cstheme="minorHAnsi"/>
          <w:spacing w:val="-23"/>
        </w:rPr>
        <w:t xml:space="preserve"> </w:t>
      </w:r>
      <w:r w:rsidRPr="00AC65F5">
        <w:rPr>
          <w:rFonts w:asciiTheme="minorHAnsi" w:hAnsiTheme="minorHAnsi" w:cstheme="minorHAnsi"/>
        </w:rPr>
        <w:t>quotidien</w:t>
      </w:r>
      <w:r w:rsidRPr="00AC65F5">
        <w:rPr>
          <w:rFonts w:asciiTheme="minorHAnsi" w:hAnsiTheme="minorHAnsi" w:cstheme="minorHAnsi"/>
          <w:spacing w:val="-13"/>
        </w:rPr>
        <w:t xml:space="preserve"> </w:t>
      </w:r>
      <w:r w:rsidRPr="00AC65F5">
        <w:rPr>
          <w:rFonts w:asciiTheme="minorHAnsi" w:hAnsiTheme="minorHAnsi" w:cstheme="minorHAnsi"/>
        </w:rPr>
        <w:t>tels</w:t>
      </w:r>
      <w:r w:rsidRPr="00AC65F5">
        <w:rPr>
          <w:rFonts w:asciiTheme="minorHAnsi" w:hAnsiTheme="minorHAnsi" w:cstheme="minorHAnsi"/>
          <w:spacing w:val="-19"/>
        </w:rPr>
        <w:t xml:space="preserve"> </w:t>
      </w:r>
      <w:r w:rsidRPr="00AC65F5">
        <w:rPr>
          <w:rFonts w:asciiTheme="minorHAnsi" w:hAnsiTheme="minorHAnsi" w:cstheme="minorHAnsi"/>
        </w:rPr>
        <w:t>qu’une</w:t>
      </w:r>
      <w:r w:rsidRPr="00AC65F5">
        <w:rPr>
          <w:rFonts w:asciiTheme="minorHAnsi" w:hAnsiTheme="minorHAnsi" w:cstheme="minorHAnsi"/>
          <w:spacing w:val="-18"/>
        </w:rPr>
        <w:t xml:space="preserve"> </w:t>
      </w:r>
      <w:r w:rsidRPr="00AC65F5">
        <w:rPr>
          <w:rFonts w:asciiTheme="minorHAnsi" w:hAnsiTheme="minorHAnsi" w:cstheme="minorHAnsi"/>
        </w:rPr>
        <w:t>tablette,</w:t>
      </w:r>
      <w:r w:rsidRPr="00AC65F5">
        <w:rPr>
          <w:rFonts w:asciiTheme="minorHAnsi" w:hAnsiTheme="minorHAnsi" w:cstheme="minorHAnsi"/>
          <w:spacing w:val="-7"/>
        </w:rPr>
        <w:t xml:space="preserve"> </w:t>
      </w:r>
      <w:r w:rsidRPr="00AC65F5">
        <w:rPr>
          <w:rFonts w:asciiTheme="minorHAnsi" w:hAnsiTheme="minorHAnsi" w:cstheme="minorHAnsi"/>
        </w:rPr>
        <w:t xml:space="preserve">un ordinateur et </w:t>
      </w:r>
      <w:r w:rsidRPr="00AC65F5">
        <w:rPr>
          <w:rFonts w:asciiTheme="minorHAnsi" w:hAnsiTheme="minorHAnsi" w:cstheme="minorHAnsi"/>
          <w:spacing w:val="-12"/>
        </w:rPr>
        <w:t xml:space="preserve">une application facile </w:t>
      </w:r>
      <w:r w:rsidRPr="00AC65F5">
        <w:rPr>
          <w:rFonts w:asciiTheme="minorHAnsi" w:hAnsiTheme="minorHAnsi" w:cstheme="minorHAnsi"/>
        </w:rPr>
        <w:t xml:space="preserve">d’utilisation. Le </w:t>
      </w:r>
      <w:r>
        <w:rPr>
          <w:rFonts w:asciiTheme="minorHAnsi" w:hAnsiTheme="minorHAnsi" w:cstheme="minorHAnsi"/>
        </w:rPr>
        <w:t>s</w:t>
      </w:r>
      <w:r w:rsidRPr="00AC65F5">
        <w:rPr>
          <w:rFonts w:asciiTheme="minorHAnsi" w:hAnsiTheme="minorHAnsi" w:cstheme="minorHAnsi"/>
        </w:rPr>
        <w:t xml:space="preserve">can de vos chantiers et la </w:t>
      </w:r>
      <w:r w:rsidRPr="00AC65F5">
        <w:rPr>
          <w:rFonts w:asciiTheme="minorHAnsi" w:hAnsiTheme="minorHAnsi" w:cstheme="minorHAnsi"/>
          <w:spacing w:val="-29"/>
        </w:rPr>
        <w:t xml:space="preserve">3D   </w:t>
      </w:r>
      <w:proofErr w:type="spellStart"/>
      <w:r w:rsidRPr="00AC65F5">
        <w:rPr>
          <w:rFonts w:asciiTheme="minorHAnsi" w:hAnsiTheme="minorHAnsi" w:cstheme="minorHAnsi"/>
          <w:spacing w:val="-29"/>
        </w:rPr>
        <w:t>s ont</w:t>
      </w:r>
      <w:proofErr w:type="spellEnd"/>
      <w:r w:rsidRPr="00AC65F5">
        <w:rPr>
          <w:rFonts w:asciiTheme="minorHAnsi" w:hAnsiTheme="minorHAnsi" w:cstheme="minorHAnsi"/>
          <w:spacing w:val="-29"/>
        </w:rPr>
        <w:t xml:space="preserve">   à</w:t>
      </w:r>
      <w:r w:rsidRPr="00AC65F5">
        <w:rPr>
          <w:rFonts w:asciiTheme="minorHAnsi" w:hAnsiTheme="minorHAnsi" w:cstheme="minorHAnsi"/>
        </w:rPr>
        <w:t xml:space="preserve"> portée de</w:t>
      </w:r>
      <w:r w:rsidRPr="00AC65F5">
        <w:rPr>
          <w:rFonts w:asciiTheme="minorHAnsi" w:hAnsiTheme="minorHAnsi" w:cstheme="minorHAnsi"/>
          <w:spacing w:val="1"/>
        </w:rPr>
        <w:t xml:space="preserve"> </w:t>
      </w:r>
      <w:r w:rsidRPr="00AC65F5">
        <w:rPr>
          <w:rFonts w:asciiTheme="minorHAnsi" w:hAnsiTheme="minorHAnsi" w:cstheme="minorHAnsi"/>
        </w:rPr>
        <w:t>mains et offrent de réels bénéfices :</w:t>
      </w:r>
    </w:p>
    <w:p w14:paraId="08581B02" w14:textId="77777777" w:rsidR="007A199C" w:rsidRDefault="007A199C" w:rsidP="007A199C">
      <w:pPr>
        <w:spacing w:before="165" w:line="254" w:lineRule="auto"/>
        <w:ind w:left="104" w:right="107"/>
        <w:jc w:val="both"/>
        <w:rPr>
          <w:rFonts w:cstheme="minorHAnsi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C9DA7A3" wp14:editId="3734E8EA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2752725" cy="1444980"/>
            <wp:effectExtent l="0" t="0" r="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4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65F5">
        <w:rPr>
          <w:rFonts w:cstheme="minorHAnsi"/>
          <w:b/>
          <w:spacing w:val="1"/>
        </w:rPr>
        <w:t xml:space="preserve">Un gain </w:t>
      </w:r>
      <w:r w:rsidRPr="00AC65F5">
        <w:rPr>
          <w:rFonts w:cstheme="minorHAnsi"/>
          <w:b/>
          <w:spacing w:val="-1"/>
        </w:rPr>
        <w:t>d</w:t>
      </w:r>
      <w:r w:rsidRPr="00AC65F5">
        <w:rPr>
          <w:rFonts w:cstheme="minorHAnsi"/>
          <w:b/>
        </w:rPr>
        <w:t>e</w:t>
      </w:r>
      <w:r w:rsidRPr="00AC65F5">
        <w:rPr>
          <w:rFonts w:cstheme="minorHAnsi"/>
          <w:b/>
          <w:spacing w:val="16"/>
        </w:rPr>
        <w:t xml:space="preserve"> </w:t>
      </w:r>
      <w:r w:rsidRPr="00AC65F5">
        <w:rPr>
          <w:rFonts w:cstheme="minorHAnsi"/>
          <w:b/>
          <w:spacing w:val="-1"/>
        </w:rPr>
        <w:t>temp</w:t>
      </w:r>
      <w:r w:rsidRPr="00AC65F5">
        <w:rPr>
          <w:rFonts w:cstheme="minorHAnsi"/>
          <w:b/>
        </w:rPr>
        <w:t xml:space="preserve">s </w:t>
      </w:r>
      <w:r w:rsidRPr="00AC65F5">
        <w:rPr>
          <w:rFonts w:cstheme="minorHAnsi"/>
          <w:b/>
          <w:spacing w:val="-1"/>
        </w:rPr>
        <w:t>pou</w:t>
      </w:r>
      <w:r w:rsidRPr="00AC65F5">
        <w:rPr>
          <w:rFonts w:cstheme="minorHAnsi"/>
          <w:b/>
        </w:rPr>
        <w:t xml:space="preserve">r </w:t>
      </w:r>
      <w:r w:rsidRPr="00AC65F5">
        <w:rPr>
          <w:rFonts w:cstheme="minorHAnsi"/>
          <w:b/>
          <w:spacing w:val="-1"/>
        </w:rPr>
        <w:t>le</w:t>
      </w:r>
      <w:r w:rsidRPr="00AC65F5">
        <w:rPr>
          <w:rFonts w:cstheme="minorHAnsi"/>
          <w:b/>
        </w:rPr>
        <w:t xml:space="preserve">s </w:t>
      </w:r>
      <w:r w:rsidRPr="00AC65F5">
        <w:rPr>
          <w:rFonts w:cstheme="minorHAnsi"/>
          <w:b/>
          <w:spacing w:val="-1"/>
        </w:rPr>
        <w:t>relevé</w:t>
      </w:r>
      <w:r w:rsidRPr="00AC65F5">
        <w:rPr>
          <w:rFonts w:cstheme="minorHAnsi"/>
          <w:b/>
        </w:rPr>
        <w:t xml:space="preserve">s </w:t>
      </w:r>
      <w:r w:rsidRPr="00AC65F5">
        <w:rPr>
          <w:rFonts w:cstheme="minorHAnsi"/>
          <w:b/>
          <w:spacing w:val="-1"/>
        </w:rPr>
        <w:t>e</w:t>
      </w:r>
      <w:r w:rsidRPr="00AC65F5">
        <w:rPr>
          <w:rFonts w:cstheme="minorHAnsi"/>
          <w:b/>
        </w:rPr>
        <w:t>t</w:t>
      </w:r>
      <w:r w:rsidRPr="00AC65F5">
        <w:rPr>
          <w:rFonts w:cstheme="minorHAnsi"/>
          <w:b/>
          <w:spacing w:val="-1"/>
        </w:rPr>
        <w:t xml:space="preserve"> l</w:t>
      </w:r>
      <w:r w:rsidRPr="00AC65F5">
        <w:rPr>
          <w:rFonts w:cstheme="minorHAnsi"/>
          <w:b/>
        </w:rPr>
        <w:t>a</w:t>
      </w:r>
      <w:r w:rsidRPr="00AC65F5">
        <w:rPr>
          <w:rFonts w:cstheme="minorHAnsi"/>
          <w:b/>
          <w:spacing w:val="5"/>
        </w:rPr>
        <w:t xml:space="preserve"> </w:t>
      </w:r>
      <w:r w:rsidRPr="00AC65F5">
        <w:rPr>
          <w:rFonts w:cstheme="minorHAnsi"/>
          <w:b/>
          <w:spacing w:val="-1"/>
        </w:rPr>
        <w:t>captatio</w:t>
      </w:r>
      <w:r w:rsidRPr="00AC65F5">
        <w:rPr>
          <w:rFonts w:cstheme="minorHAnsi"/>
          <w:b/>
        </w:rPr>
        <w:t>n</w:t>
      </w:r>
      <w:r w:rsidRPr="00AC65F5">
        <w:rPr>
          <w:rFonts w:cstheme="minorHAnsi"/>
          <w:b/>
          <w:spacing w:val="5"/>
        </w:rPr>
        <w:t xml:space="preserve"> </w:t>
      </w:r>
      <w:r w:rsidRPr="00AC65F5">
        <w:rPr>
          <w:rFonts w:cstheme="minorHAnsi"/>
          <w:b/>
          <w:spacing w:val="-1"/>
        </w:rPr>
        <w:t>d</w:t>
      </w:r>
      <w:r w:rsidRPr="00AC65F5">
        <w:rPr>
          <w:rFonts w:cstheme="minorHAnsi"/>
          <w:b/>
        </w:rPr>
        <w:t>e</w:t>
      </w:r>
      <w:r w:rsidRPr="00AC65F5">
        <w:rPr>
          <w:rFonts w:cstheme="minorHAnsi"/>
          <w:b/>
          <w:spacing w:val="-2"/>
        </w:rPr>
        <w:t xml:space="preserve"> </w:t>
      </w:r>
      <w:r w:rsidRPr="00AC65F5">
        <w:rPr>
          <w:rFonts w:cstheme="minorHAnsi"/>
          <w:b/>
          <w:spacing w:val="-1"/>
        </w:rPr>
        <w:t>donnée</w:t>
      </w:r>
      <w:r w:rsidRPr="00AC65F5">
        <w:rPr>
          <w:rFonts w:cstheme="minorHAnsi"/>
          <w:b/>
        </w:rPr>
        <w:t>s</w:t>
      </w:r>
      <w:r w:rsidRPr="00AC65F5">
        <w:rPr>
          <w:rFonts w:cstheme="minorHAnsi"/>
        </w:rPr>
        <w:t>.</w:t>
      </w:r>
      <w:r w:rsidRPr="00AC65F5">
        <w:rPr>
          <w:rFonts w:cstheme="minorHAnsi"/>
          <w:spacing w:val="-1"/>
        </w:rPr>
        <w:t xml:space="preserve"> Qu</w:t>
      </w:r>
      <w:r w:rsidRPr="00AC65F5">
        <w:rPr>
          <w:rFonts w:cstheme="minorHAnsi"/>
        </w:rPr>
        <w:t>e</w:t>
      </w:r>
      <w:r w:rsidRPr="00AC65F5">
        <w:rPr>
          <w:rFonts w:cstheme="minorHAnsi"/>
          <w:spacing w:val="-1"/>
        </w:rPr>
        <w:t xml:space="preserve"> l</w:t>
      </w:r>
      <w:r w:rsidRPr="00AC65F5">
        <w:rPr>
          <w:rFonts w:cstheme="minorHAnsi"/>
          <w:spacing w:val="-17"/>
        </w:rPr>
        <w:t>’</w:t>
      </w:r>
      <w:r w:rsidRPr="00AC65F5">
        <w:rPr>
          <w:rFonts w:cstheme="minorHAnsi"/>
          <w:spacing w:val="-1"/>
        </w:rPr>
        <w:t>o</w:t>
      </w:r>
      <w:r w:rsidRPr="00AC65F5">
        <w:rPr>
          <w:rFonts w:cstheme="minorHAnsi"/>
        </w:rPr>
        <w:t>n</w:t>
      </w:r>
      <w:r w:rsidRPr="00AC65F5">
        <w:rPr>
          <w:rFonts w:cstheme="minorHAnsi"/>
          <w:spacing w:val="-1"/>
        </w:rPr>
        <w:t xml:space="preserve"> soi</w:t>
      </w:r>
      <w:r w:rsidRPr="00AC65F5">
        <w:rPr>
          <w:rFonts w:cstheme="minorHAnsi"/>
        </w:rPr>
        <w:t>t</w:t>
      </w:r>
      <w:r w:rsidRPr="00AC65F5">
        <w:rPr>
          <w:rFonts w:cstheme="minorHAnsi"/>
          <w:spacing w:val="-1"/>
        </w:rPr>
        <w:t xml:space="preserve"> </w:t>
      </w:r>
      <w:r w:rsidRPr="00AC65F5">
        <w:rPr>
          <w:rFonts w:cstheme="minorHAnsi"/>
        </w:rPr>
        <w:t>artisan,</w:t>
      </w:r>
      <w:r w:rsidRPr="00AC65F5">
        <w:rPr>
          <w:rFonts w:cstheme="minorHAnsi"/>
          <w:spacing w:val="-1"/>
        </w:rPr>
        <w:t xml:space="preserve"> </w:t>
      </w:r>
      <w:r w:rsidRPr="00AC65F5">
        <w:rPr>
          <w:rFonts w:cstheme="minorHAnsi"/>
        </w:rPr>
        <w:t>architecte,</w:t>
      </w:r>
      <w:r w:rsidRPr="00AC65F5">
        <w:rPr>
          <w:rFonts w:cstheme="minorHAnsi"/>
          <w:spacing w:val="-1"/>
        </w:rPr>
        <w:t xml:space="preserve"> o</w:t>
      </w:r>
      <w:r w:rsidRPr="00AC65F5">
        <w:rPr>
          <w:rFonts w:cstheme="minorHAnsi"/>
        </w:rPr>
        <w:t>u</w:t>
      </w:r>
      <w:r w:rsidRPr="00AC65F5">
        <w:rPr>
          <w:rFonts w:cstheme="minorHAnsi"/>
          <w:spacing w:val="-1"/>
        </w:rPr>
        <w:t xml:space="preserve"> encore </w:t>
      </w:r>
      <w:r w:rsidRPr="00AC65F5">
        <w:rPr>
          <w:rFonts w:cstheme="minorHAnsi"/>
          <w:spacing w:val="-3"/>
        </w:rPr>
        <w:t>diagnostiqueur,</w:t>
      </w:r>
      <w:r w:rsidRPr="00AC65F5">
        <w:rPr>
          <w:rFonts w:cstheme="minorHAnsi"/>
          <w:spacing w:val="-5"/>
        </w:rPr>
        <w:t xml:space="preserve"> </w:t>
      </w:r>
      <w:r w:rsidRPr="00AC65F5">
        <w:rPr>
          <w:rFonts w:cstheme="minorHAnsi"/>
        </w:rPr>
        <w:t>cette</w:t>
      </w:r>
      <w:r w:rsidRPr="00AC65F5">
        <w:rPr>
          <w:rFonts w:cstheme="minorHAnsi"/>
          <w:spacing w:val="-5"/>
        </w:rPr>
        <w:t xml:space="preserve"> </w:t>
      </w:r>
      <w:r w:rsidRPr="00AC65F5">
        <w:rPr>
          <w:rFonts w:cstheme="minorHAnsi"/>
        </w:rPr>
        <w:t>étape</w:t>
      </w:r>
      <w:r w:rsidRPr="00AC65F5">
        <w:rPr>
          <w:rFonts w:cstheme="minorHAnsi"/>
          <w:spacing w:val="-4"/>
        </w:rPr>
        <w:t xml:space="preserve"> </w:t>
      </w:r>
      <w:r w:rsidRPr="00AC65F5">
        <w:rPr>
          <w:rFonts w:cstheme="minorHAnsi"/>
        </w:rPr>
        <w:t>inévitable</w:t>
      </w:r>
      <w:r w:rsidRPr="00AC65F5">
        <w:rPr>
          <w:rFonts w:cstheme="minorHAnsi"/>
          <w:spacing w:val="-5"/>
        </w:rPr>
        <w:t xml:space="preserve"> </w:t>
      </w:r>
      <w:r w:rsidRPr="00AC65F5">
        <w:rPr>
          <w:rFonts w:cstheme="minorHAnsi"/>
        </w:rPr>
        <w:t>devient</w:t>
      </w:r>
      <w:r w:rsidRPr="00AC65F5">
        <w:rPr>
          <w:rFonts w:cstheme="minorHAnsi"/>
          <w:spacing w:val="-5"/>
        </w:rPr>
        <w:t xml:space="preserve"> </w:t>
      </w:r>
      <w:r w:rsidRPr="00AC65F5">
        <w:rPr>
          <w:rFonts w:cstheme="minorHAnsi"/>
        </w:rPr>
        <w:t>rapide</w:t>
      </w:r>
      <w:r w:rsidRPr="00AC65F5">
        <w:rPr>
          <w:rFonts w:cstheme="minorHAnsi"/>
          <w:spacing w:val="-4"/>
        </w:rPr>
        <w:t xml:space="preserve"> </w:t>
      </w:r>
      <w:r w:rsidRPr="00AC65F5">
        <w:rPr>
          <w:rFonts w:cstheme="minorHAnsi"/>
        </w:rPr>
        <w:t>et</w:t>
      </w:r>
      <w:r w:rsidRPr="00AC65F5">
        <w:rPr>
          <w:rFonts w:cstheme="minorHAnsi"/>
          <w:spacing w:val="-5"/>
        </w:rPr>
        <w:t xml:space="preserve"> </w:t>
      </w:r>
      <w:r w:rsidRPr="00AC65F5">
        <w:rPr>
          <w:rFonts w:cstheme="minorHAnsi"/>
        </w:rPr>
        <w:t>précise</w:t>
      </w:r>
      <w:r w:rsidRPr="00AC65F5">
        <w:rPr>
          <w:rFonts w:cstheme="minorHAnsi"/>
          <w:spacing w:val="-4"/>
        </w:rPr>
        <w:t xml:space="preserve"> </w:t>
      </w:r>
      <w:r w:rsidRPr="00AC65F5">
        <w:rPr>
          <w:rFonts w:cstheme="minorHAnsi"/>
        </w:rPr>
        <w:t>tout</w:t>
      </w:r>
      <w:r w:rsidRPr="00AC65F5">
        <w:rPr>
          <w:rFonts w:cstheme="minorHAnsi"/>
          <w:spacing w:val="-5"/>
        </w:rPr>
        <w:t xml:space="preserve"> </w:t>
      </w:r>
      <w:r w:rsidRPr="00AC65F5">
        <w:rPr>
          <w:rFonts w:cstheme="minorHAnsi"/>
        </w:rPr>
        <w:t>en</w:t>
      </w:r>
      <w:r w:rsidRPr="00AC65F5">
        <w:rPr>
          <w:rFonts w:cstheme="minorHAnsi"/>
          <w:spacing w:val="-5"/>
        </w:rPr>
        <w:t xml:space="preserve"> </w:t>
      </w:r>
      <w:r w:rsidRPr="00AC65F5">
        <w:rPr>
          <w:rFonts w:cstheme="minorHAnsi"/>
        </w:rPr>
        <w:t>offrant</w:t>
      </w:r>
      <w:r w:rsidRPr="00AC65F5">
        <w:rPr>
          <w:rFonts w:cstheme="minorHAnsi"/>
          <w:spacing w:val="-4"/>
        </w:rPr>
        <w:t xml:space="preserve"> </w:t>
      </w:r>
      <w:r w:rsidRPr="00AC65F5">
        <w:rPr>
          <w:rFonts w:cstheme="minorHAnsi"/>
        </w:rPr>
        <w:t>l’opportunité</w:t>
      </w:r>
      <w:r w:rsidRPr="00AC65F5">
        <w:rPr>
          <w:rFonts w:cstheme="minorHAnsi"/>
          <w:spacing w:val="-5"/>
        </w:rPr>
        <w:t xml:space="preserve"> </w:t>
      </w:r>
      <w:r w:rsidRPr="00AC65F5">
        <w:rPr>
          <w:rFonts w:cstheme="minorHAnsi"/>
        </w:rPr>
        <w:t>d’optimiser</w:t>
      </w:r>
      <w:r w:rsidRPr="00AC65F5">
        <w:rPr>
          <w:rFonts w:cstheme="minorHAnsi"/>
          <w:spacing w:val="-5"/>
        </w:rPr>
        <w:t xml:space="preserve"> </w:t>
      </w:r>
      <w:r w:rsidRPr="00AC65F5">
        <w:rPr>
          <w:rFonts w:cstheme="minorHAnsi"/>
        </w:rPr>
        <w:t>les</w:t>
      </w:r>
      <w:r w:rsidRPr="00AC65F5">
        <w:rPr>
          <w:rFonts w:cstheme="minorHAnsi"/>
          <w:spacing w:val="13"/>
        </w:rPr>
        <w:t xml:space="preserve"> </w:t>
      </w:r>
      <w:r w:rsidRPr="00AC65F5">
        <w:rPr>
          <w:rFonts w:cstheme="minorHAnsi"/>
        </w:rPr>
        <w:t>actions qui en découlent (devis, simulations, quantitatifs, échange avec des professionnels</w:t>
      </w:r>
      <w:r w:rsidRPr="00AC65F5">
        <w:rPr>
          <w:rFonts w:cstheme="minorHAnsi"/>
          <w:spacing w:val="-36"/>
        </w:rPr>
        <w:t xml:space="preserve">   </w:t>
      </w:r>
      <w:ins w:id="27" w:author="marie Grenet" w:date="2021-12-13T09:58:00Z">
        <w:r w:rsidRPr="00AC65F5">
          <w:rPr>
            <w:rFonts w:cstheme="minorHAnsi"/>
            <w:spacing w:val="-36"/>
          </w:rPr>
          <w:t>…</w:t>
        </w:r>
      </w:ins>
      <w:del w:id="28" w:author="marie Grenet" w:date="2021-12-13T09:58:00Z">
        <w:r w:rsidRPr="00AC65F5" w:rsidDel="00FF47E8">
          <w:rPr>
            <w:rFonts w:cstheme="minorHAnsi"/>
          </w:rPr>
          <w:delText>etc</w:delText>
        </w:r>
      </w:del>
      <w:r w:rsidRPr="00AC65F5">
        <w:rPr>
          <w:rFonts w:cstheme="minorHAnsi"/>
        </w:rPr>
        <w:t>.)</w:t>
      </w:r>
    </w:p>
    <w:p w14:paraId="3710D80B" w14:textId="77777777" w:rsidR="007A199C" w:rsidRPr="00AC65F5" w:rsidRDefault="007A199C" w:rsidP="007A199C">
      <w:pPr>
        <w:spacing w:before="165" w:line="254" w:lineRule="auto"/>
        <w:ind w:left="104" w:right="107"/>
        <w:jc w:val="both"/>
        <w:rPr>
          <w:rFonts w:cstheme="minorHAnsi"/>
        </w:rPr>
      </w:pPr>
    </w:p>
    <w:p w14:paraId="1C3D004E" w14:textId="77777777" w:rsidR="007A199C" w:rsidRPr="00AC65F5" w:rsidRDefault="007A199C" w:rsidP="007A199C">
      <w:pPr>
        <w:spacing w:before="183"/>
        <w:ind w:left="120"/>
        <w:jc w:val="both"/>
        <w:rPr>
          <w:rFonts w:cstheme="minorHAnsi"/>
        </w:rPr>
      </w:pPr>
      <w:r w:rsidRPr="00AC65F5">
        <w:rPr>
          <w:rFonts w:cstheme="minorHAnsi"/>
          <w:b/>
        </w:rPr>
        <w:lastRenderedPageBreak/>
        <w:t>L’occasion de capter de la donnée de qualité en quantité</w:t>
      </w:r>
      <w:r w:rsidRPr="00AC65F5">
        <w:rPr>
          <w:rFonts w:cstheme="minorHAnsi"/>
        </w:rPr>
        <w:t xml:space="preserve">. Toutes sortes de données nécessaires et utiles au traitement du projet (photos, annotations, données numériques, nuages de </w:t>
      </w:r>
      <w:r w:rsidRPr="00AC65F5">
        <w:rPr>
          <w:rFonts w:cstheme="minorHAnsi"/>
          <w:spacing w:val="-1"/>
        </w:rPr>
        <w:t>point</w:t>
      </w:r>
      <w:r w:rsidRPr="00AC65F5">
        <w:rPr>
          <w:rFonts w:cstheme="minorHAnsi"/>
        </w:rPr>
        <w:t>s</w:t>
      </w:r>
      <w:r w:rsidRPr="00AC65F5">
        <w:rPr>
          <w:rFonts w:cstheme="minorHAnsi"/>
          <w:spacing w:val="-1"/>
        </w:rPr>
        <w:t xml:space="preserve"> </w:t>
      </w:r>
      <w:proofErr w:type="spellStart"/>
      <w:r w:rsidRPr="00AC65F5">
        <w:rPr>
          <w:rFonts w:cstheme="minorHAnsi"/>
          <w:spacing w:val="-1"/>
        </w:rPr>
        <w:t>etc</w:t>
      </w:r>
      <w:proofErr w:type="spellEnd"/>
      <w:r w:rsidRPr="00AC65F5">
        <w:rPr>
          <w:rFonts w:cstheme="minorHAnsi"/>
        </w:rPr>
        <w:t xml:space="preserve">) </w:t>
      </w:r>
      <w:r w:rsidRPr="00AC65F5">
        <w:rPr>
          <w:rFonts w:cstheme="minorHAnsi"/>
          <w:spacing w:val="-1"/>
        </w:rPr>
        <w:t>son</w:t>
      </w:r>
      <w:r w:rsidRPr="00AC65F5">
        <w:rPr>
          <w:rFonts w:cstheme="minorHAnsi"/>
        </w:rPr>
        <w:t xml:space="preserve">t </w:t>
      </w:r>
      <w:del w:id="29" w:author="marie Grenet" w:date="2021-12-13T09:58:00Z">
        <w:r w:rsidRPr="00AC65F5" w:rsidDel="00FF47E8">
          <w:rPr>
            <w:rFonts w:cstheme="minorHAnsi"/>
          </w:rPr>
          <w:delText xml:space="preserve">  </w:delText>
        </w:r>
      </w:del>
      <w:r w:rsidRPr="00AC65F5">
        <w:rPr>
          <w:rFonts w:cstheme="minorHAnsi"/>
        </w:rPr>
        <w:t>export</w:t>
      </w:r>
      <w:r w:rsidRPr="00AC65F5">
        <w:rPr>
          <w:rFonts w:cstheme="minorHAnsi"/>
          <w:spacing w:val="-1"/>
        </w:rPr>
        <w:t>ées et exploitée</w:t>
      </w:r>
      <w:r w:rsidRPr="00AC65F5">
        <w:rPr>
          <w:rFonts w:cstheme="minorHAnsi"/>
        </w:rPr>
        <w:t xml:space="preserve">s </w:t>
      </w:r>
      <w:r w:rsidRPr="00AC65F5">
        <w:rPr>
          <w:rFonts w:cstheme="minorHAnsi"/>
          <w:spacing w:val="-1"/>
        </w:rPr>
        <w:t xml:space="preserve">selon </w:t>
      </w:r>
      <w:r w:rsidRPr="00AC65F5">
        <w:rPr>
          <w:rFonts w:cstheme="minorHAnsi"/>
        </w:rPr>
        <w:t>l’utilisation du professionnel (PDF</w:t>
      </w:r>
      <w:ins w:id="30" w:author="marie Grenet" w:date="2021-12-13T09:58:00Z">
        <w:r w:rsidRPr="00AC65F5">
          <w:rPr>
            <w:rFonts w:cstheme="minorHAnsi"/>
          </w:rPr>
          <w:t xml:space="preserve">, </w:t>
        </w:r>
      </w:ins>
      <w:del w:id="31" w:author="marie Grenet" w:date="2021-12-13T09:58:00Z">
        <w:r w:rsidRPr="00AC65F5" w:rsidDel="00FF47E8">
          <w:rPr>
            <w:rFonts w:cstheme="minorHAnsi"/>
          </w:rPr>
          <w:delText xml:space="preserve">P, </w:delText>
        </w:r>
      </w:del>
      <w:r w:rsidRPr="00AC65F5">
        <w:rPr>
          <w:rFonts w:cstheme="minorHAnsi"/>
        </w:rPr>
        <w:t xml:space="preserve">NG, </w:t>
      </w:r>
      <w:proofErr w:type="spellStart"/>
      <w:r w:rsidRPr="00AC65F5">
        <w:rPr>
          <w:rFonts w:cstheme="minorHAnsi"/>
        </w:rPr>
        <w:t>XYZ,IFCx</w:t>
      </w:r>
      <w:proofErr w:type="spellEnd"/>
      <w:r w:rsidRPr="00AC65F5">
        <w:rPr>
          <w:rFonts w:cstheme="minorHAnsi"/>
        </w:rPr>
        <w:t xml:space="preserve">, </w:t>
      </w:r>
      <w:proofErr w:type="spellStart"/>
      <w:ins w:id="32" w:author="marie Grenet" w:date="2021-12-13T09:58:00Z">
        <w:r w:rsidRPr="00AC65F5">
          <w:rPr>
            <w:rFonts w:cstheme="minorHAnsi"/>
          </w:rPr>
          <w:t>x</w:t>
        </w:r>
      </w:ins>
      <w:r w:rsidRPr="00AC65F5">
        <w:rPr>
          <w:rFonts w:cstheme="minorHAnsi"/>
        </w:rPr>
        <w:t>ls</w:t>
      </w:r>
      <w:proofErr w:type="spellEnd"/>
      <w:ins w:id="33" w:author="marie Grenet" w:date="2021-12-13T09:58:00Z">
        <w:r w:rsidRPr="00AC65F5">
          <w:rPr>
            <w:rFonts w:cstheme="minorHAnsi"/>
          </w:rPr>
          <w:t>, …</w:t>
        </w:r>
      </w:ins>
      <w:r w:rsidRPr="00AC65F5">
        <w:rPr>
          <w:rFonts w:cstheme="minorHAnsi"/>
        </w:rPr>
        <w:t>).</w:t>
      </w:r>
    </w:p>
    <w:p w14:paraId="6B416FCC" w14:textId="77777777" w:rsidR="007A199C" w:rsidRPr="00AC65F5" w:rsidRDefault="007A199C" w:rsidP="007A199C">
      <w:pPr>
        <w:spacing w:before="145" w:line="256" w:lineRule="auto"/>
        <w:ind w:left="120" w:right="105"/>
        <w:jc w:val="both"/>
        <w:rPr>
          <w:rFonts w:cstheme="minorHAnsi"/>
        </w:rPr>
      </w:pPr>
      <w:r w:rsidRPr="00AC65F5">
        <w:rPr>
          <w:rFonts w:cstheme="minorHAnsi"/>
          <w:b/>
        </w:rPr>
        <w:t xml:space="preserve">Un moyen de se démarquer </w:t>
      </w:r>
      <w:del w:id="34" w:author="marie Grenet" w:date="2021-12-13T14:17:00Z">
        <w:r w:rsidRPr="00AC65F5" w:rsidDel="00AC65F5">
          <w:rPr>
            <w:rFonts w:cstheme="minorHAnsi"/>
            <w:b/>
          </w:rPr>
          <w:delText xml:space="preserve">par </w:delText>
        </w:r>
      </w:del>
      <w:ins w:id="35" w:author="marie Grenet" w:date="2021-12-13T14:17:00Z">
        <w:r w:rsidRPr="00AC65F5">
          <w:rPr>
            <w:rFonts w:cstheme="minorHAnsi"/>
            <w:b/>
          </w:rPr>
          <w:t>auprès de</w:t>
        </w:r>
      </w:ins>
      <w:ins w:id="36" w:author="marie Grenet" w:date="2021-12-13T14:18:00Z">
        <w:r w:rsidRPr="00AC65F5">
          <w:rPr>
            <w:rFonts w:cstheme="minorHAnsi"/>
            <w:b/>
          </w:rPr>
          <w:t xml:space="preserve"> la clientèle. </w:t>
        </w:r>
      </w:ins>
      <w:ins w:id="37" w:author="marie Grenet" w:date="2021-12-13T14:17:00Z">
        <w:r w:rsidRPr="00AC65F5">
          <w:rPr>
            <w:rFonts w:cstheme="minorHAnsi"/>
            <w:b/>
          </w:rPr>
          <w:t xml:space="preserve"> </w:t>
        </w:r>
      </w:ins>
      <w:del w:id="38" w:author="marie Grenet" w:date="2021-12-13T09:59:00Z">
        <w:r w:rsidRPr="00AC65F5" w:rsidDel="00FF47E8">
          <w:rPr>
            <w:rFonts w:cstheme="minorHAnsi"/>
            <w:b/>
            <w:spacing w:val="-3"/>
          </w:rPr>
          <w:delText>l’accompagnement de son client</w:delText>
        </w:r>
      </w:del>
      <w:del w:id="39" w:author="marie Grenet" w:date="2021-12-13T14:18:00Z">
        <w:r w:rsidRPr="00AC65F5" w:rsidDel="00AC65F5">
          <w:rPr>
            <w:rFonts w:cstheme="minorHAnsi"/>
          </w:rPr>
          <w:delText xml:space="preserve">. </w:delText>
        </w:r>
      </w:del>
      <w:r w:rsidRPr="00AC65F5">
        <w:rPr>
          <w:rFonts w:cstheme="minorHAnsi"/>
        </w:rPr>
        <w:t xml:space="preserve">Intégrer de nouvelles méthodes numériques permet de créer et renforcer une relation client axée sur </w:t>
      </w:r>
      <w:ins w:id="40" w:author="marie Grenet" w:date="2021-12-13T09:59:00Z">
        <w:r w:rsidRPr="00AC65F5">
          <w:rPr>
            <w:rFonts w:cstheme="minorHAnsi"/>
          </w:rPr>
          <w:t xml:space="preserve">l’accompagnement et </w:t>
        </w:r>
      </w:ins>
      <w:r w:rsidRPr="00AC65F5">
        <w:rPr>
          <w:rFonts w:cstheme="minorHAnsi"/>
        </w:rPr>
        <w:t>l’aide à la décision par le résultat projet</w:t>
      </w:r>
      <w:r>
        <w:rPr>
          <w:rFonts w:cstheme="minorHAnsi"/>
        </w:rPr>
        <w:t xml:space="preserve">é. Cela facilite </w:t>
      </w:r>
      <w:r w:rsidRPr="00AC65F5">
        <w:rPr>
          <w:rFonts w:cstheme="minorHAnsi"/>
        </w:rPr>
        <w:t>la signature de contrats.</w:t>
      </w:r>
    </w:p>
    <w:p w14:paraId="486ADF8B" w14:textId="77777777" w:rsidR="007A199C" w:rsidRDefault="007A199C" w:rsidP="007A199C">
      <w:pPr>
        <w:pStyle w:val="Corpsdetexte"/>
        <w:spacing w:before="129" w:line="256" w:lineRule="auto"/>
        <w:ind w:right="109"/>
        <w:jc w:val="both"/>
        <w:rPr>
          <w:rFonts w:asciiTheme="minorHAnsi" w:hAnsiTheme="minorHAnsi" w:cstheme="minorHAnsi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03D8248A" wp14:editId="15FE7935">
            <wp:simplePos x="0" y="0"/>
            <wp:positionH relativeFrom="column">
              <wp:posOffset>79375</wp:posOffset>
            </wp:positionH>
            <wp:positionV relativeFrom="paragraph">
              <wp:posOffset>83820</wp:posOffset>
            </wp:positionV>
            <wp:extent cx="2219325" cy="1164984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6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65F5">
        <w:rPr>
          <w:rFonts w:asciiTheme="minorHAnsi" w:hAnsiTheme="minorHAnsi" w:cstheme="minorHAnsi"/>
        </w:rPr>
        <w:t>Enfin une</w:t>
      </w:r>
      <w:r w:rsidRPr="00AC65F5">
        <w:rPr>
          <w:rFonts w:asciiTheme="minorHAnsi" w:hAnsiTheme="minorHAnsi" w:cstheme="minorHAnsi"/>
          <w:b/>
        </w:rPr>
        <w:t xml:space="preserve"> collaboration </w:t>
      </w:r>
      <w:del w:id="41" w:author="marie Grenet" w:date="2021-12-13T09:59:00Z">
        <w:r w:rsidRPr="00AC65F5" w:rsidDel="00FF47E8">
          <w:rPr>
            <w:rFonts w:asciiTheme="minorHAnsi" w:hAnsiTheme="minorHAnsi" w:cstheme="minorHAnsi"/>
            <w:b/>
          </w:rPr>
          <w:delText xml:space="preserve">  </w:delText>
        </w:r>
      </w:del>
      <w:r w:rsidRPr="00AC65F5">
        <w:rPr>
          <w:rFonts w:asciiTheme="minorHAnsi" w:hAnsiTheme="minorHAnsi" w:cstheme="minorHAnsi"/>
          <w:b/>
        </w:rPr>
        <w:t>renforcée</w:t>
      </w:r>
      <w:del w:id="42" w:author="marie Grenet" w:date="2021-12-13T10:00:00Z">
        <w:r w:rsidRPr="00AC65F5" w:rsidDel="00FF47E8">
          <w:rPr>
            <w:rFonts w:asciiTheme="minorHAnsi" w:hAnsiTheme="minorHAnsi" w:cstheme="minorHAnsi"/>
            <w:b/>
          </w:rPr>
          <w:delText xml:space="preserve">  </w:delText>
        </w:r>
      </w:del>
      <w:r w:rsidRPr="00AC65F5">
        <w:rPr>
          <w:rFonts w:asciiTheme="minorHAnsi" w:hAnsiTheme="minorHAnsi" w:cstheme="minorHAnsi"/>
          <w:b/>
        </w:rPr>
        <w:t xml:space="preserve"> </w:t>
      </w:r>
      <w:r w:rsidRPr="00AC65F5">
        <w:rPr>
          <w:rFonts w:asciiTheme="minorHAnsi" w:hAnsiTheme="minorHAnsi" w:cstheme="minorHAnsi"/>
        </w:rPr>
        <w:t>en</w:t>
      </w:r>
      <w:del w:id="43" w:author="marie Grenet" w:date="2021-12-13T10:00:00Z">
        <w:r w:rsidRPr="00AC65F5" w:rsidDel="00FF47E8">
          <w:rPr>
            <w:rFonts w:asciiTheme="minorHAnsi" w:hAnsiTheme="minorHAnsi" w:cstheme="minorHAnsi"/>
          </w:rPr>
          <w:delText xml:space="preserve">  </w:delText>
        </w:r>
      </w:del>
      <w:r w:rsidRPr="00AC65F5">
        <w:rPr>
          <w:rFonts w:asciiTheme="minorHAnsi" w:hAnsiTheme="minorHAnsi" w:cstheme="minorHAnsi"/>
        </w:rPr>
        <w:t xml:space="preserve"> facilitant  </w:t>
      </w:r>
      <w:del w:id="44" w:author="marie Grenet" w:date="2021-12-13T10:00:00Z">
        <w:r w:rsidRPr="00AC65F5" w:rsidDel="00FF47E8">
          <w:rPr>
            <w:rFonts w:asciiTheme="minorHAnsi" w:hAnsiTheme="minorHAnsi" w:cstheme="minorHAnsi"/>
          </w:rPr>
          <w:delText xml:space="preserve"> </w:delText>
        </w:r>
      </w:del>
      <w:r w:rsidRPr="00AC65F5">
        <w:rPr>
          <w:rFonts w:asciiTheme="minorHAnsi" w:hAnsiTheme="minorHAnsi" w:cstheme="minorHAnsi"/>
        </w:rPr>
        <w:t xml:space="preserve">le </w:t>
      </w:r>
      <w:del w:id="45" w:author="marie Grenet" w:date="2021-12-13T10:00:00Z">
        <w:r w:rsidRPr="00AC65F5" w:rsidDel="00FF47E8">
          <w:rPr>
            <w:rFonts w:asciiTheme="minorHAnsi" w:hAnsiTheme="minorHAnsi" w:cstheme="minorHAnsi"/>
          </w:rPr>
          <w:delText xml:space="preserve">  </w:delText>
        </w:r>
      </w:del>
      <w:r w:rsidRPr="00AC65F5">
        <w:rPr>
          <w:rFonts w:asciiTheme="minorHAnsi" w:hAnsiTheme="minorHAnsi" w:cstheme="minorHAnsi"/>
        </w:rPr>
        <w:t xml:space="preserve">transfert </w:t>
      </w:r>
      <w:del w:id="46" w:author="marie Grenet" w:date="2021-12-13T10:00:00Z">
        <w:r w:rsidRPr="00AC65F5" w:rsidDel="00FF47E8">
          <w:rPr>
            <w:rFonts w:asciiTheme="minorHAnsi" w:hAnsiTheme="minorHAnsi" w:cstheme="minorHAnsi"/>
          </w:rPr>
          <w:delText xml:space="preserve">  </w:delText>
        </w:r>
      </w:del>
      <w:r w:rsidRPr="00AC65F5">
        <w:rPr>
          <w:rFonts w:asciiTheme="minorHAnsi" w:hAnsiTheme="minorHAnsi" w:cstheme="minorHAnsi"/>
        </w:rPr>
        <w:t>de</w:t>
      </w:r>
      <w:del w:id="47" w:author="marie Grenet" w:date="2021-12-13T10:00:00Z">
        <w:r w:rsidRPr="00AC65F5" w:rsidDel="00FF47E8">
          <w:rPr>
            <w:rFonts w:asciiTheme="minorHAnsi" w:hAnsiTheme="minorHAnsi" w:cstheme="minorHAnsi"/>
          </w:rPr>
          <w:delText xml:space="preserve">  </w:delText>
        </w:r>
      </w:del>
      <w:r w:rsidRPr="00AC65F5">
        <w:rPr>
          <w:rFonts w:asciiTheme="minorHAnsi" w:hAnsiTheme="minorHAnsi" w:cstheme="minorHAnsi"/>
        </w:rPr>
        <w:t xml:space="preserve"> données</w:t>
      </w:r>
      <w:del w:id="48" w:author="marie Grenet" w:date="2021-12-13T10:00:00Z">
        <w:r w:rsidRPr="00AC65F5" w:rsidDel="00FF47E8">
          <w:rPr>
            <w:rFonts w:asciiTheme="minorHAnsi" w:hAnsiTheme="minorHAnsi" w:cstheme="minorHAnsi"/>
          </w:rPr>
          <w:delText xml:space="preserve">  </w:delText>
        </w:r>
      </w:del>
      <w:r w:rsidRPr="00AC65F5">
        <w:rPr>
          <w:rFonts w:asciiTheme="minorHAnsi" w:hAnsiTheme="minorHAnsi" w:cstheme="minorHAnsi"/>
        </w:rPr>
        <w:t xml:space="preserve"> et </w:t>
      </w:r>
      <w:del w:id="49" w:author="marie Grenet" w:date="2021-12-13T10:00:00Z">
        <w:r w:rsidRPr="00AC65F5" w:rsidDel="00FF47E8">
          <w:rPr>
            <w:rFonts w:asciiTheme="minorHAnsi" w:hAnsiTheme="minorHAnsi" w:cstheme="minorHAnsi"/>
          </w:rPr>
          <w:delText xml:space="preserve">  </w:delText>
        </w:r>
      </w:del>
      <w:r w:rsidRPr="00AC65F5">
        <w:rPr>
          <w:rFonts w:asciiTheme="minorHAnsi" w:hAnsiTheme="minorHAnsi" w:cstheme="minorHAnsi"/>
        </w:rPr>
        <w:t>d’informations entre professionnel</w:t>
      </w:r>
      <w:ins w:id="50" w:author="marie Grenet" w:date="2021-12-13T10:00:00Z">
        <w:r w:rsidRPr="00AC65F5">
          <w:rPr>
            <w:rFonts w:asciiTheme="minorHAnsi" w:hAnsiTheme="minorHAnsi" w:cstheme="minorHAnsi"/>
          </w:rPr>
          <w:t>s</w:t>
        </w:r>
      </w:ins>
      <w:r w:rsidRPr="00AC65F5">
        <w:rPr>
          <w:rFonts w:asciiTheme="minorHAnsi" w:hAnsiTheme="minorHAnsi" w:cstheme="minorHAnsi"/>
        </w:rPr>
        <w:t xml:space="preserve"> pour les chantiers à plusieurs corps d’état. Les relations sont fluidifiées et les partenaires associés pour une vision juste et à jour du chantier </w:t>
      </w:r>
      <w:del w:id="51" w:author="marie Grenet" w:date="2021-12-13T10:00:00Z">
        <w:r w:rsidRPr="00AC65F5" w:rsidDel="00FF47E8">
          <w:rPr>
            <w:rFonts w:asciiTheme="minorHAnsi" w:hAnsiTheme="minorHAnsi" w:cstheme="minorHAnsi"/>
          </w:rPr>
          <w:delText>pour tous et</w:delText>
        </w:r>
      </w:del>
      <w:r w:rsidRPr="00AC65F5">
        <w:rPr>
          <w:rFonts w:asciiTheme="minorHAnsi" w:hAnsiTheme="minorHAnsi" w:cstheme="minorHAnsi"/>
        </w:rPr>
        <w:t xml:space="preserve"> à tout</w:t>
      </w:r>
      <w:r w:rsidRPr="00AC65F5">
        <w:rPr>
          <w:rFonts w:asciiTheme="minorHAnsi" w:hAnsiTheme="minorHAnsi" w:cstheme="minorHAnsi"/>
          <w:spacing w:val="-26"/>
        </w:rPr>
        <w:t xml:space="preserve"> </w:t>
      </w:r>
      <w:r w:rsidRPr="00AC65F5">
        <w:rPr>
          <w:rFonts w:asciiTheme="minorHAnsi" w:hAnsiTheme="minorHAnsi" w:cstheme="minorHAnsi"/>
        </w:rPr>
        <w:t>moment.</w:t>
      </w:r>
    </w:p>
    <w:p w14:paraId="470EA9D8" w14:textId="77777777" w:rsidR="007A199C" w:rsidRDefault="007A199C" w:rsidP="007A199C">
      <w:pPr>
        <w:pStyle w:val="Corpsdetexte"/>
        <w:spacing w:before="129" w:line="256" w:lineRule="auto"/>
        <w:ind w:right="109"/>
        <w:jc w:val="both"/>
        <w:rPr>
          <w:rFonts w:asciiTheme="minorHAnsi" w:hAnsiTheme="minorHAnsi" w:cstheme="minorHAnsi"/>
        </w:rPr>
      </w:pPr>
    </w:p>
    <w:p w14:paraId="18968ED9" w14:textId="77777777" w:rsidR="007A199C" w:rsidRDefault="007A199C" w:rsidP="007A199C">
      <w:pPr>
        <w:pStyle w:val="Corpsdetexte"/>
        <w:spacing w:before="129" w:line="256" w:lineRule="auto"/>
        <w:ind w:right="109"/>
        <w:jc w:val="both"/>
        <w:rPr>
          <w:rFonts w:asciiTheme="minorHAnsi" w:hAnsiTheme="minorHAnsi" w:cstheme="minorHAnsi"/>
        </w:rPr>
      </w:pPr>
    </w:p>
    <w:p w14:paraId="62F2EA54" w14:textId="77777777" w:rsidR="007A199C" w:rsidRPr="00AC65F5" w:rsidRDefault="007A199C" w:rsidP="007A199C">
      <w:pPr>
        <w:pStyle w:val="Corpsdetexte"/>
        <w:spacing w:before="129" w:line="256" w:lineRule="auto"/>
        <w:ind w:right="109"/>
        <w:jc w:val="both"/>
        <w:rPr>
          <w:rFonts w:asciiTheme="minorHAnsi" w:hAnsiTheme="minorHAnsi" w:cstheme="minorHAnsi"/>
        </w:rPr>
      </w:pPr>
    </w:p>
    <w:p w14:paraId="1C148E01" w14:textId="77777777" w:rsidR="007A199C" w:rsidRDefault="007A199C" w:rsidP="007A199C">
      <w:pPr>
        <w:pStyle w:val="Corpsdetexte"/>
        <w:spacing w:before="167" w:line="235" w:lineRule="auto"/>
        <w:ind w:right="-25"/>
        <w:jc w:val="both"/>
        <w:rPr>
          <w:rFonts w:asciiTheme="minorHAnsi" w:hAnsiTheme="minorHAnsi" w:cstheme="minorHAnsi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5E7CAD22" wp14:editId="700AEB1C">
            <wp:simplePos x="0" y="0"/>
            <wp:positionH relativeFrom="column">
              <wp:posOffset>193040</wp:posOffset>
            </wp:positionH>
            <wp:positionV relativeFrom="paragraph">
              <wp:posOffset>196215</wp:posOffset>
            </wp:positionV>
            <wp:extent cx="1057275" cy="1409700"/>
            <wp:effectExtent l="0" t="0" r="9525" b="0"/>
            <wp:wrapSquare wrapText="bothSides"/>
            <wp:docPr id="5" name="Imag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D</w:t>
      </w:r>
      <w:r w:rsidRPr="00AC65F5">
        <w:rPr>
          <w:rFonts w:asciiTheme="minorHAnsi" w:hAnsiTheme="minorHAnsi" w:cstheme="minorHAnsi"/>
        </w:rPr>
        <w:t>ans</w:t>
      </w:r>
      <w:r w:rsidRPr="00AC65F5">
        <w:rPr>
          <w:rFonts w:asciiTheme="minorHAnsi" w:hAnsiTheme="minorHAnsi" w:cstheme="minorHAnsi"/>
          <w:spacing w:val="-5"/>
        </w:rPr>
        <w:t xml:space="preserve"> </w:t>
      </w:r>
      <w:r w:rsidRPr="00AC65F5">
        <w:rPr>
          <w:rFonts w:asciiTheme="minorHAnsi" w:hAnsiTheme="minorHAnsi" w:cstheme="minorHAnsi"/>
        </w:rPr>
        <w:t>le</w:t>
      </w:r>
      <w:r w:rsidRPr="00AC65F5">
        <w:rPr>
          <w:rFonts w:asciiTheme="minorHAnsi" w:hAnsiTheme="minorHAnsi" w:cstheme="minorHAnsi"/>
          <w:spacing w:val="-5"/>
        </w:rPr>
        <w:t xml:space="preserve"> </w:t>
      </w:r>
      <w:r w:rsidRPr="00AC65F5">
        <w:rPr>
          <w:rFonts w:asciiTheme="minorHAnsi" w:hAnsiTheme="minorHAnsi" w:cstheme="minorHAnsi"/>
        </w:rPr>
        <w:t>cadre</w:t>
      </w:r>
      <w:r w:rsidRPr="00AC65F5">
        <w:rPr>
          <w:rFonts w:asciiTheme="minorHAnsi" w:hAnsiTheme="minorHAnsi" w:cstheme="minorHAnsi"/>
          <w:spacing w:val="-5"/>
        </w:rPr>
        <w:t xml:space="preserve"> </w:t>
      </w:r>
      <w:r w:rsidRPr="00AC65F5">
        <w:rPr>
          <w:rFonts w:asciiTheme="minorHAnsi" w:hAnsiTheme="minorHAnsi" w:cstheme="minorHAnsi"/>
        </w:rPr>
        <w:t>du</w:t>
      </w:r>
      <w:r w:rsidRPr="00AC65F5">
        <w:rPr>
          <w:rFonts w:asciiTheme="minorHAnsi" w:hAnsiTheme="minorHAnsi" w:cstheme="minorHAnsi"/>
          <w:spacing w:val="-5"/>
        </w:rPr>
        <w:t xml:space="preserve"> </w:t>
      </w:r>
      <w:hyperlink r:id="rId12" w:history="1">
        <w:r w:rsidRPr="00204AF9">
          <w:rPr>
            <w:rStyle w:val="Lienhypertexte"/>
            <w:rFonts w:asciiTheme="minorHAnsi" w:hAnsiTheme="minorHAnsi" w:cstheme="minorHAnsi"/>
          </w:rPr>
          <w:t>programme</w:t>
        </w:r>
        <w:r w:rsidRPr="00204AF9">
          <w:rPr>
            <w:rStyle w:val="Lienhypertexte"/>
            <w:rFonts w:asciiTheme="minorHAnsi" w:hAnsiTheme="minorHAnsi" w:cstheme="minorHAnsi"/>
            <w:spacing w:val="-4"/>
          </w:rPr>
          <w:t xml:space="preserve"> </w:t>
        </w:r>
        <w:r w:rsidRPr="00204AF9">
          <w:rPr>
            <w:rStyle w:val="Lienhypertexte"/>
            <w:rFonts w:asciiTheme="minorHAnsi" w:hAnsiTheme="minorHAnsi" w:cstheme="minorHAnsi"/>
          </w:rPr>
          <w:t>PROFEEL</w:t>
        </w:r>
      </w:hyperlink>
      <w:r w:rsidRPr="00AC65F5">
        <w:rPr>
          <w:rFonts w:asciiTheme="minorHAnsi" w:hAnsiTheme="minorHAnsi" w:cstheme="minorHAnsi"/>
        </w:rPr>
        <w:t>,</w:t>
      </w:r>
      <w:r w:rsidRPr="00AC65F5">
        <w:rPr>
          <w:rFonts w:asciiTheme="minorHAnsi" w:hAnsiTheme="minorHAnsi" w:cstheme="minorHAnsi"/>
          <w:spacing w:val="-5"/>
        </w:rPr>
        <w:t xml:space="preserve"> </w:t>
      </w:r>
      <w:r w:rsidRPr="00AC65F5">
        <w:rPr>
          <w:rFonts w:asciiTheme="minorHAnsi" w:hAnsiTheme="minorHAnsi" w:cstheme="minorHAnsi"/>
        </w:rPr>
        <w:t>le</w:t>
      </w:r>
      <w:r w:rsidRPr="00AC65F5">
        <w:rPr>
          <w:rFonts w:asciiTheme="minorHAnsi" w:hAnsiTheme="minorHAnsi" w:cstheme="minorHAnsi"/>
          <w:spacing w:val="-5"/>
        </w:rPr>
        <w:t xml:space="preserve"> </w:t>
      </w:r>
      <w:r w:rsidRPr="00AC65F5">
        <w:rPr>
          <w:rFonts w:asciiTheme="minorHAnsi" w:hAnsiTheme="minorHAnsi" w:cstheme="minorHAnsi"/>
        </w:rPr>
        <w:t>projet</w:t>
      </w:r>
      <w:r w:rsidRPr="00AC65F5">
        <w:rPr>
          <w:rFonts w:asciiTheme="minorHAnsi" w:hAnsiTheme="minorHAnsi" w:cstheme="minorHAnsi"/>
          <w:spacing w:val="-5"/>
        </w:rPr>
        <w:t xml:space="preserve"> </w:t>
      </w:r>
      <w:r w:rsidRPr="00AC65F5">
        <w:rPr>
          <w:rFonts w:asciiTheme="minorHAnsi" w:hAnsiTheme="minorHAnsi" w:cstheme="minorHAnsi"/>
        </w:rPr>
        <w:t>dédié</w:t>
      </w:r>
      <w:r w:rsidRPr="00AC65F5">
        <w:rPr>
          <w:rFonts w:asciiTheme="minorHAnsi" w:hAnsiTheme="minorHAnsi" w:cstheme="minorHAnsi"/>
          <w:spacing w:val="-4"/>
        </w:rPr>
        <w:t xml:space="preserve"> </w:t>
      </w:r>
      <w:r w:rsidRPr="00AC65F5">
        <w:rPr>
          <w:rFonts w:asciiTheme="minorHAnsi" w:hAnsiTheme="minorHAnsi" w:cstheme="minorHAnsi"/>
        </w:rPr>
        <w:t>à</w:t>
      </w:r>
      <w:r w:rsidRPr="00AC65F5">
        <w:rPr>
          <w:rFonts w:asciiTheme="minorHAnsi" w:hAnsiTheme="minorHAnsi" w:cstheme="minorHAnsi"/>
          <w:spacing w:val="-5"/>
        </w:rPr>
        <w:t xml:space="preserve"> </w:t>
      </w:r>
      <w:r w:rsidRPr="00AC65F5">
        <w:rPr>
          <w:rFonts w:asciiTheme="minorHAnsi" w:hAnsiTheme="minorHAnsi" w:cstheme="minorHAnsi"/>
        </w:rPr>
        <w:t>la</w:t>
      </w:r>
      <w:r w:rsidRPr="00AC65F5">
        <w:rPr>
          <w:rFonts w:asciiTheme="minorHAnsi" w:hAnsiTheme="minorHAnsi" w:cstheme="minorHAnsi"/>
          <w:spacing w:val="-5"/>
        </w:rPr>
        <w:t xml:space="preserve"> </w:t>
      </w:r>
      <w:r w:rsidRPr="00AC65F5">
        <w:rPr>
          <w:rFonts w:asciiTheme="minorHAnsi" w:hAnsiTheme="minorHAnsi" w:cstheme="minorHAnsi"/>
        </w:rPr>
        <w:t>numérisation</w:t>
      </w:r>
      <w:r w:rsidRPr="00AC65F5">
        <w:rPr>
          <w:rFonts w:asciiTheme="minorHAnsi" w:hAnsiTheme="minorHAnsi" w:cstheme="minorHAnsi"/>
          <w:spacing w:val="-5"/>
        </w:rPr>
        <w:t xml:space="preserve"> </w:t>
      </w:r>
      <w:r w:rsidRPr="00AC65F5">
        <w:rPr>
          <w:rFonts w:asciiTheme="minorHAnsi" w:hAnsiTheme="minorHAnsi" w:cstheme="minorHAnsi"/>
        </w:rPr>
        <w:t>de</w:t>
      </w:r>
      <w:r w:rsidRPr="00AC65F5">
        <w:rPr>
          <w:rFonts w:asciiTheme="minorHAnsi" w:hAnsiTheme="minorHAnsi" w:cstheme="minorHAnsi"/>
          <w:spacing w:val="-5"/>
        </w:rPr>
        <w:t xml:space="preserve"> </w:t>
      </w:r>
      <w:r w:rsidRPr="00AC65F5">
        <w:rPr>
          <w:rFonts w:asciiTheme="minorHAnsi" w:hAnsiTheme="minorHAnsi" w:cstheme="minorHAnsi"/>
        </w:rPr>
        <w:t>l’existant</w:t>
      </w:r>
      <w:r w:rsidRPr="00AC65F5">
        <w:rPr>
          <w:rFonts w:asciiTheme="minorHAnsi" w:hAnsiTheme="minorHAnsi" w:cstheme="minorHAnsi"/>
          <w:spacing w:val="-5"/>
        </w:rPr>
        <w:t xml:space="preserve"> </w:t>
      </w:r>
      <w:r w:rsidRPr="00AC65F5">
        <w:rPr>
          <w:rFonts w:asciiTheme="minorHAnsi" w:hAnsiTheme="minorHAnsi" w:cstheme="minorHAnsi"/>
        </w:rPr>
        <w:t>a</w:t>
      </w:r>
      <w:r w:rsidRPr="00AC65F5">
        <w:rPr>
          <w:rFonts w:asciiTheme="minorHAnsi" w:hAnsiTheme="minorHAnsi" w:cstheme="minorHAnsi"/>
          <w:spacing w:val="-4"/>
        </w:rPr>
        <w:t xml:space="preserve"> </w:t>
      </w:r>
      <w:r w:rsidRPr="00AC65F5">
        <w:rPr>
          <w:rFonts w:asciiTheme="minorHAnsi" w:hAnsiTheme="minorHAnsi" w:cstheme="minorHAnsi"/>
        </w:rPr>
        <w:t>permis</w:t>
      </w:r>
      <w:r w:rsidRPr="00AC65F5">
        <w:rPr>
          <w:rFonts w:asciiTheme="minorHAnsi" w:hAnsiTheme="minorHAnsi" w:cstheme="minorHAnsi"/>
          <w:spacing w:val="-5"/>
        </w:rPr>
        <w:t xml:space="preserve"> </w:t>
      </w:r>
      <w:r w:rsidRPr="00AC65F5">
        <w:rPr>
          <w:rFonts w:asciiTheme="minorHAnsi" w:hAnsiTheme="minorHAnsi" w:cstheme="minorHAnsi"/>
        </w:rPr>
        <w:t>d’identifier et de soutenir des entreprises qui œuvre</w:t>
      </w:r>
      <w:r>
        <w:rPr>
          <w:rFonts w:asciiTheme="minorHAnsi" w:hAnsiTheme="minorHAnsi" w:cstheme="minorHAnsi"/>
        </w:rPr>
        <w:t>nt</w:t>
      </w:r>
      <w:r w:rsidRPr="00AC65F5">
        <w:rPr>
          <w:rFonts w:asciiTheme="minorHAnsi" w:hAnsiTheme="minorHAnsi" w:cstheme="minorHAnsi"/>
        </w:rPr>
        <w:t xml:space="preserve"> à la démocratisation de</w:t>
      </w:r>
      <w:r w:rsidRPr="00AC65F5">
        <w:rPr>
          <w:rFonts w:asciiTheme="minorHAnsi" w:hAnsiTheme="minorHAnsi" w:cstheme="minorHAnsi"/>
          <w:spacing w:val="-27"/>
        </w:rPr>
        <w:t xml:space="preserve"> </w:t>
      </w:r>
      <w:r w:rsidRPr="00AC65F5">
        <w:rPr>
          <w:rFonts w:asciiTheme="minorHAnsi" w:hAnsiTheme="minorHAnsi" w:cstheme="minorHAnsi"/>
        </w:rPr>
        <w:t>ces</w:t>
      </w:r>
      <w:r>
        <w:rPr>
          <w:rFonts w:asciiTheme="minorHAnsi" w:hAnsiTheme="minorHAnsi" w:cstheme="minorHAnsi"/>
        </w:rPr>
        <w:t xml:space="preserve"> </w:t>
      </w:r>
      <w:r w:rsidRPr="00AC65F5">
        <w:rPr>
          <w:rFonts w:asciiTheme="minorHAnsi" w:hAnsiTheme="minorHAnsi" w:cstheme="minorHAnsi"/>
        </w:rPr>
        <w:t>méthodes et proposent des solutions</w:t>
      </w:r>
      <w:r>
        <w:rPr>
          <w:rFonts w:asciiTheme="minorHAnsi" w:hAnsiTheme="minorHAnsi" w:cstheme="minorHAnsi"/>
        </w:rPr>
        <w:t xml:space="preserve"> différentes et</w:t>
      </w:r>
      <w:r w:rsidRPr="00AC65F5">
        <w:rPr>
          <w:rFonts w:asciiTheme="minorHAnsi" w:hAnsiTheme="minorHAnsi" w:cstheme="minorHAnsi"/>
        </w:rPr>
        <w:t xml:space="preserve"> concrètes pour accompagner l’intégration de la 3D dans le quotidien de professionnels grâce à 2 types de solution :</w:t>
      </w:r>
    </w:p>
    <w:p w14:paraId="5B988F02" w14:textId="77777777" w:rsidR="007A199C" w:rsidRDefault="007A199C" w:rsidP="007A199C">
      <w:pPr>
        <w:pStyle w:val="Corpsdetexte"/>
        <w:spacing w:before="167" w:line="235" w:lineRule="auto"/>
        <w:ind w:right="-25"/>
        <w:jc w:val="both"/>
        <w:rPr>
          <w:rFonts w:asciiTheme="minorHAnsi" w:hAnsiTheme="minorHAnsi" w:cstheme="minorHAnsi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6DEA7161" wp14:editId="560C78C5">
            <wp:simplePos x="0" y="0"/>
            <wp:positionH relativeFrom="column">
              <wp:posOffset>1441450</wp:posOffset>
            </wp:positionH>
            <wp:positionV relativeFrom="paragraph">
              <wp:posOffset>36195</wp:posOffset>
            </wp:positionV>
            <wp:extent cx="2143125" cy="681355"/>
            <wp:effectExtent l="0" t="0" r="9525" b="444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326FB" w14:textId="77777777" w:rsidR="007A199C" w:rsidRDefault="007A199C" w:rsidP="007A199C">
      <w:pPr>
        <w:pStyle w:val="Corpsdetexte"/>
        <w:spacing w:before="167" w:line="235" w:lineRule="auto"/>
        <w:ind w:right="-25"/>
        <w:jc w:val="both"/>
        <w:rPr>
          <w:rFonts w:asciiTheme="minorHAnsi" w:hAnsiTheme="minorHAnsi" w:cstheme="minorHAnsi"/>
        </w:rPr>
      </w:pPr>
    </w:p>
    <w:p w14:paraId="21EB2A33" w14:textId="77777777" w:rsidR="007A199C" w:rsidRDefault="007A199C" w:rsidP="007A199C">
      <w:pPr>
        <w:pStyle w:val="Corpsdetexte"/>
        <w:spacing w:before="167" w:line="235" w:lineRule="auto"/>
        <w:ind w:right="-25"/>
        <w:jc w:val="both"/>
        <w:rPr>
          <w:rFonts w:asciiTheme="minorHAnsi" w:hAnsiTheme="minorHAnsi" w:cstheme="minorHAnsi"/>
        </w:rPr>
      </w:pPr>
    </w:p>
    <w:p w14:paraId="55BEB726" w14:textId="77777777" w:rsidR="007A199C" w:rsidRPr="00AC65F5" w:rsidRDefault="007A199C" w:rsidP="007A199C">
      <w:pPr>
        <w:pStyle w:val="Corpsdetexte"/>
        <w:spacing w:before="167" w:line="235" w:lineRule="auto"/>
        <w:ind w:right="-25"/>
        <w:jc w:val="both"/>
        <w:rPr>
          <w:rFonts w:asciiTheme="minorHAnsi" w:hAnsiTheme="minorHAnsi" w:cstheme="minorHAnsi"/>
        </w:rPr>
      </w:pPr>
    </w:p>
    <w:p w14:paraId="108517BB" w14:textId="77777777" w:rsidR="007A199C" w:rsidRPr="00416BF0" w:rsidRDefault="007A199C" w:rsidP="00416BF0">
      <w:pPr>
        <w:pStyle w:val="Titre1"/>
        <w:tabs>
          <w:tab w:val="left" w:pos="839"/>
          <w:tab w:val="left" w:pos="840"/>
        </w:tabs>
        <w:spacing w:before="160" w:line="268" w:lineRule="exact"/>
        <w:ind w:right="117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16BF0">
        <w:rPr>
          <w:rFonts w:asciiTheme="minorHAnsi" w:hAnsiTheme="minorHAnsi" w:cstheme="minorHAnsi"/>
          <w:b/>
          <w:bCs/>
          <w:color w:val="auto"/>
          <w:sz w:val="28"/>
          <w:szCs w:val="28"/>
        </w:rPr>
        <w:t>Scan 3D</w:t>
      </w:r>
      <w:r w:rsidRPr="00416BF0">
        <w:rPr>
          <w:rFonts w:asciiTheme="minorHAnsi" w:hAnsiTheme="minorHAnsi" w:cstheme="minorHAnsi"/>
          <w:b/>
          <w:bCs/>
          <w:color w:val="auto"/>
          <w:spacing w:val="-3"/>
          <w:sz w:val="28"/>
          <w:szCs w:val="28"/>
        </w:rPr>
        <w:t xml:space="preserve"> </w:t>
      </w:r>
      <w:proofErr w:type="spellStart"/>
      <w:r w:rsidRPr="00416BF0">
        <w:rPr>
          <w:rFonts w:asciiTheme="minorHAnsi" w:hAnsiTheme="minorHAnsi" w:cstheme="minorHAnsi"/>
          <w:b/>
          <w:bCs/>
          <w:color w:val="auto"/>
          <w:sz w:val="28"/>
          <w:szCs w:val="28"/>
        </w:rPr>
        <w:t>Insitu</w:t>
      </w:r>
      <w:proofErr w:type="spellEnd"/>
    </w:p>
    <w:p w14:paraId="5CEC1C20" w14:textId="77777777" w:rsidR="007A199C" w:rsidRPr="00AC65F5" w:rsidRDefault="007A199C" w:rsidP="007A199C">
      <w:pPr>
        <w:pStyle w:val="Corpsdetexte"/>
        <w:ind w:right="117"/>
        <w:rPr>
          <w:rFonts w:asciiTheme="minorHAnsi" w:hAnsiTheme="minorHAnsi" w:cstheme="minorHAnsi"/>
        </w:rPr>
      </w:pPr>
      <w:r w:rsidRPr="00AC65F5">
        <w:rPr>
          <w:rFonts w:asciiTheme="minorHAnsi" w:hAnsiTheme="minorHAnsi" w:cstheme="minorHAnsi"/>
        </w:rPr>
        <w:t>On relève les pièces une à une sur site. On y ajoute les informations nécessaire</w:t>
      </w:r>
      <w:ins w:id="52" w:author="marie Grenet" w:date="2021-12-13T10:01:00Z">
        <w:r w:rsidRPr="00AC65F5">
          <w:rPr>
            <w:rFonts w:asciiTheme="minorHAnsi" w:hAnsiTheme="minorHAnsi" w:cstheme="minorHAnsi"/>
          </w:rPr>
          <w:t>s</w:t>
        </w:r>
      </w:ins>
      <w:r w:rsidRPr="00AC65F5">
        <w:rPr>
          <w:rFonts w:asciiTheme="minorHAnsi" w:hAnsiTheme="minorHAnsi" w:cstheme="minorHAnsi"/>
        </w:rPr>
        <w:t xml:space="preserve"> et détails au fur et à mesure de la captation</w:t>
      </w:r>
      <w:ins w:id="53" w:author="marie Grenet" w:date="2021-12-13T10:01:00Z">
        <w:r w:rsidRPr="00AC65F5">
          <w:rPr>
            <w:rFonts w:asciiTheme="minorHAnsi" w:hAnsiTheme="minorHAnsi" w:cstheme="minorHAnsi"/>
          </w:rPr>
          <w:t>, pour ensuite choisir son export selon son utilis</w:t>
        </w:r>
      </w:ins>
      <w:ins w:id="54" w:author="marie Grenet" w:date="2021-12-13T10:02:00Z">
        <w:r w:rsidRPr="00AC65F5">
          <w:rPr>
            <w:rFonts w:asciiTheme="minorHAnsi" w:hAnsiTheme="minorHAnsi" w:cstheme="minorHAnsi"/>
          </w:rPr>
          <w:t>a</w:t>
        </w:r>
      </w:ins>
      <w:ins w:id="55" w:author="marie Grenet" w:date="2021-12-13T10:01:00Z">
        <w:r w:rsidRPr="00AC65F5">
          <w:rPr>
            <w:rFonts w:asciiTheme="minorHAnsi" w:hAnsiTheme="minorHAnsi" w:cstheme="minorHAnsi"/>
          </w:rPr>
          <w:t xml:space="preserve">tion. La captation se fait via une tablette et </w:t>
        </w:r>
      </w:ins>
      <w:ins w:id="56" w:author="marie Grenet" w:date="2021-12-13T10:02:00Z">
        <w:r w:rsidRPr="00AC65F5">
          <w:rPr>
            <w:rFonts w:asciiTheme="minorHAnsi" w:hAnsiTheme="minorHAnsi" w:cstheme="minorHAnsi"/>
          </w:rPr>
          <w:t>une application disponible et téléchargeable</w:t>
        </w:r>
      </w:ins>
      <w:del w:id="57" w:author="marie Grenet" w:date="2021-12-13T10:01:00Z">
        <w:r w:rsidRPr="00AC65F5" w:rsidDel="00FF47E8">
          <w:rPr>
            <w:rFonts w:asciiTheme="minorHAnsi" w:hAnsiTheme="minorHAnsi" w:cstheme="minorHAnsi"/>
          </w:rPr>
          <w:delText>.</w:delText>
        </w:r>
      </w:del>
    </w:p>
    <w:p w14:paraId="3BEDB30E" w14:textId="157600A4" w:rsidR="007A199C" w:rsidRPr="00AC65F5" w:rsidRDefault="007A199C" w:rsidP="00FA22F7">
      <w:pPr>
        <w:pStyle w:val="Corpsdetexte"/>
        <w:spacing w:before="120"/>
        <w:ind w:left="119" w:right="119"/>
        <w:rPr>
          <w:rFonts w:asciiTheme="minorHAnsi" w:hAnsiTheme="minorHAnsi" w:cstheme="minorHAnsi"/>
        </w:rPr>
      </w:pPr>
      <w:r w:rsidRPr="00AC65F5">
        <w:rPr>
          <w:rFonts w:asciiTheme="minorHAnsi" w:hAnsiTheme="minorHAnsi" w:cstheme="minorHAnsi"/>
        </w:rPr>
        <w:t xml:space="preserve">Pour en savoir plus : </w:t>
      </w:r>
      <w:r w:rsidRPr="00AC65F5">
        <w:rPr>
          <w:rFonts w:asciiTheme="minorHAnsi" w:hAnsiTheme="minorHAnsi" w:cstheme="minorHAnsi"/>
          <w:b/>
        </w:rPr>
        <w:t xml:space="preserve">ARTOBUILD: </w:t>
      </w:r>
      <w:hyperlink r:id="rId14">
        <w:r w:rsidRPr="00AC65F5">
          <w:rPr>
            <w:rFonts w:asciiTheme="minorHAnsi" w:hAnsiTheme="minorHAnsi" w:cstheme="minorHAnsi"/>
          </w:rPr>
          <w:t>www.bimeo.fr/artobuild</w:t>
        </w:r>
      </w:hyperlink>
    </w:p>
    <w:p w14:paraId="28FAEE8A" w14:textId="77777777" w:rsidR="007A199C" w:rsidRPr="00416BF0" w:rsidRDefault="007A199C" w:rsidP="00416BF0">
      <w:pPr>
        <w:pStyle w:val="Titre1"/>
        <w:tabs>
          <w:tab w:val="left" w:pos="839"/>
          <w:tab w:val="left" w:pos="840"/>
        </w:tabs>
        <w:ind w:right="119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16BF0">
        <w:rPr>
          <w:rFonts w:asciiTheme="minorHAnsi" w:hAnsiTheme="minorHAnsi" w:cstheme="minorHAnsi"/>
          <w:b/>
          <w:bCs/>
          <w:color w:val="auto"/>
          <w:sz w:val="28"/>
          <w:szCs w:val="28"/>
        </w:rPr>
        <w:t>Une maquette 3D à partir d’un plan</w:t>
      </w:r>
      <w:r w:rsidRPr="00416BF0">
        <w:rPr>
          <w:rFonts w:asciiTheme="minorHAnsi" w:hAnsiTheme="minorHAnsi" w:cstheme="minorHAnsi"/>
          <w:b/>
          <w:bCs/>
          <w:color w:val="auto"/>
          <w:spacing w:val="-7"/>
          <w:sz w:val="28"/>
          <w:szCs w:val="28"/>
        </w:rPr>
        <w:t xml:space="preserve"> </w:t>
      </w:r>
      <w:r w:rsidRPr="00416BF0">
        <w:rPr>
          <w:rFonts w:asciiTheme="minorHAnsi" w:hAnsiTheme="minorHAnsi" w:cstheme="minorHAnsi"/>
          <w:b/>
          <w:bCs/>
          <w:color w:val="auto"/>
          <w:spacing w:val="-3"/>
          <w:sz w:val="28"/>
          <w:szCs w:val="28"/>
        </w:rPr>
        <w:t>2D.</w:t>
      </w:r>
    </w:p>
    <w:p w14:paraId="3D9DDE6D" w14:textId="77777777" w:rsidR="007A199C" w:rsidRDefault="007A199C" w:rsidP="007A199C">
      <w:pPr>
        <w:spacing w:before="120"/>
        <w:ind w:left="119" w:right="119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Si un ou des plans 2D sont à disposition, il est alors possible de les transformer rapidement en maquette 3D grâce à un logiciel facile d'utilisation. </w:t>
      </w:r>
    </w:p>
    <w:p w14:paraId="1CF499B8" w14:textId="6B0349D3" w:rsidR="00416BF0" w:rsidRDefault="007A199C" w:rsidP="00FA22F7">
      <w:pPr>
        <w:spacing w:before="120"/>
        <w:ind w:left="119" w:right="119"/>
        <w:rPr>
          <w:rFonts w:ascii="Segoe UI" w:hAnsi="Segoe UI" w:cs="Segoe UI"/>
          <w:color w:val="000000"/>
          <w:sz w:val="20"/>
          <w:szCs w:val="20"/>
        </w:rPr>
      </w:pPr>
      <w:r w:rsidRPr="00AC65F5">
        <w:rPr>
          <w:rFonts w:cstheme="minorHAnsi"/>
        </w:rPr>
        <w:t xml:space="preserve">Pour en savoir plus : </w:t>
      </w:r>
      <w:r w:rsidRPr="00AC65F5">
        <w:rPr>
          <w:rFonts w:cstheme="minorHAnsi"/>
          <w:b/>
        </w:rPr>
        <w:t xml:space="preserve">WISE BIM : </w:t>
      </w:r>
      <w:hyperlink r:id="rId15" w:history="1">
        <w:r w:rsidR="00416BF0" w:rsidRPr="000C3576">
          <w:rPr>
            <w:rStyle w:val="Lienhypertexte"/>
            <w:rFonts w:ascii="Segoe UI" w:hAnsi="Segoe UI" w:cs="Segoe UI"/>
            <w:sz w:val="20"/>
            <w:szCs w:val="20"/>
          </w:rPr>
          <w:t>https://plans2bim.com</w:t>
        </w:r>
      </w:hyperlink>
      <w:r w:rsidR="00416BF0">
        <w:rPr>
          <w:rFonts w:ascii="Segoe UI" w:hAnsi="Segoe UI" w:cs="Segoe UI"/>
          <w:color w:val="000000"/>
          <w:sz w:val="20"/>
          <w:szCs w:val="20"/>
        </w:rPr>
        <w:br w:type="page"/>
      </w:r>
    </w:p>
    <w:p w14:paraId="282327BA" w14:textId="77777777" w:rsidR="00416BF0" w:rsidRDefault="00416BF0" w:rsidP="001454A6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inline distT="0" distB="0" distL="0" distR="0" wp14:anchorId="75E53D8A" wp14:editId="757E00E0">
                <wp:extent cx="1714500" cy="342900"/>
                <wp:effectExtent l="0" t="0" r="1905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0078A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CD598" w14:textId="2250AFF8" w:rsidR="00416BF0" w:rsidRDefault="00416BF0" w:rsidP="00416BF0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ACTU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 / variante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53D8A" id="Rectangle 8" o:spid="_x0000_s1029" style="width:13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" fillcolor="#0078a3" strokecolor="#1f3763 [1604]" strokeweight="1pt">
                <v:textbox>
                  <w:txbxContent>
                    <w:p w14:paraId="631CD598" w14:textId="2250AFF8" w:rsidR="00416BF0" w:rsidRDefault="00416BF0" w:rsidP="00416BF0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ACTU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2 / variante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C87895" w14:textId="77777777" w:rsidR="00416BF0" w:rsidRDefault="00416BF0" w:rsidP="001454A6">
      <w:pPr>
        <w:jc w:val="both"/>
        <w:rPr>
          <w:rFonts w:cstheme="minorHAnsi"/>
          <w:b/>
          <w:bCs/>
          <w:sz w:val="28"/>
          <w:szCs w:val="28"/>
        </w:rPr>
      </w:pPr>
    </w:p>
    <w:p w14:paraId="30D138AC" w14:textId="67B7D738" w:rsidR="0072593D" w:rsidRPr="007A199C" w:rsidRDefault="002142D1" w:rsidP="001454A6">
      <w:pPr>
        <w:jc w:val="both"/>
        <w:rPr>
          <w:rFonts w:cstheme="minorHAnsi"/>
          <w:b/>
          <w:bCs/>
          <w:sz w:val="28"/>
          <w:szCs w:val="28"/>
        </w:rPr>
      </w:pPr>
      <w:r w:rsidRPr="007A199C">
        <w:rPr>
          <w:rFonts w:cstheme="minorHAnsi"/>
          <w:b/>
          <w:bCs/>
          <w:sz w:val="28"/>
          <w:szCs w:val="28"/>
        </w:rPr>
        <w:t>Passez à la modélisation 3D de vos chantiers</w:t>
      </w:r>
      <w:r w:rsidR="001454A6" w:rsidRPr="007A199C">
        <w:rPr>
          <w:rFonts w:cstheme="minorHAnsi"/>
          <w:b/>
          <w:bCs/>
          <w:sz w:val="28"/>
          <w:szCs w:val="28"/>
        </w:rPr>
        <w:t> !</w:t>
      </w:r>
    </w:p>
    <w:p w14:paraId="3F30A854" w14:textId="05A056AD" w:rsidR="00EA00BD" w:rsidRPr="007A199C" w:rsidRDefault="002142D1" w:rsidP="002D5099">
      <w:pPr>
        <w:pStyle w:val="Corpsdetexte"/>
        <w:spacing w:line="254" w:lineRule="auto"/>
        <w:ind w:left="0" w:right="-24"/>
        <w:jc w:val="both"/>
        <w:rPr>
          <w:rFonts w:asciiTheme="minorHAnsi" w:hAnsiTheme="minorHAnsi" w:cstheme="minorHAnsi"/>
        </w:rPr>
      </w:pPr>
      <w:r w:rsidRPr="007A199C">
        <w:rPr>
          <w:rFonts w:asciiTheme="minorHAnsi" w:hAnsiTheme="minorHAnsi" w:cstheme="minorHAnsi"/>
        </w:rPr>
        <w:t xml:space="preserve">Jusque-là réservée aux initiés, l’utilisation de la 3D est </w:t>
      </w:r>
      <w:r w:rsidR="002951EE" w:rsidRPr="007A199C">
        <w:rPr>
          <w:rFonts w:asciiTheme="minorHAnsi" w:hAnsiTheme="minorHAnsi" w:cstheme="minorHAnsi"/>
        </w:rPr>
        <w:t>désormais</w:t>
      </w:r>
      <w:r w:rsidRPr="007A199C">
        <w:rPr>
          <w:rFonts w:asciiTheme="minorHAnsi" w:hAnsiTheme="minorHAnsi" w:cstheme="minorHAnsi"/>
        </w:rPr>
        <w:t xml:space="preserve"> accessible</w:t>
      </w:r>
      <w:r w:rsidR="006D414B" w:rsidRPr="007A199C">
        <w:rPr>
          <w:rFonts w:asciiTheme="minorHAnsi" w:hAnsiTheme="minorHAnsi" w:cstheme="minorHAnsi"/>
        </w:rPr>
        <w:t xml:space="preserve"> aux artisans du bâtiment</w:t>
      </w:r>
      <w:r w:rsidR="001454A6" w:rsidRPr="007A199C">
        <w:rPr>
          <w:rFonts w:asciiTheme="minorHAnsi" w:hAnsiTheme="minorHAnsi" w:cstheme="minorHAnsi"/>
        </w:rPr>
        <w:t>.</w:t>
      </w:r>
      <w:r w:rsidR="002D5099" w:rsidRPr="007A199C">
        <w:rPr>
          <w:rFonts w:asciiTheme="minorHAnsi" w:hAnsiTheme="minorHAnsi" w:cstheme="minorHAnsi"/>
        </w:rPr>
        <w:t xml:space="preserve"> </w:t>
      </w:r>
      <w:r w:rsidR="002951EE" w:rsidRPr="007A199C">
        <w:rPr>
          <w:rFonts w:asciiTheme="minorHAnsi" w:hAnsiTheme="minorHAnsi" w:cstheme="minorHAnsi"/>
        </w:rPr>
        <w:t xml:space="preserve">Quels que soient la taille de votre entreprise et votre niveau d’expertise numérique, des solutions </w:t>
      </w:r>
      <w:r w:rsidR="00BD0A01" w:rsidRPr="007A199C">
        <w:rPr>
          <w:rFonts w:asciiTheme="minorHAnsi" w:hAnsiTheme="minorHAnsi" w:cstheme="minorHAnsi"/>
        </w:rPr>
        <w:t>simples</w:t>
      </w:r>
      <w:r w:rsidR="00F2302A" w:rsidRPr="007A199C">
        <w:rPr>
          <w:rFonts w:asciiTheme="minorHAnsi" w:hAnsiTheme="minorHAnsi" w:cstheme="minorHAnsi"/>
        </w:rPr>
        <w:t xml:space="preserve"> </w:t>
      </w:r>
      <w:r w:rsidR="002951EE" w:rsidRPr="007A199C">
        <w:rPr>
          <w:rFonts w:asciiTheme="minorHAnsi" w:hAnsiTheme="minorHAnsi" w:cstheme="minorHAnsi"/>
        </w:rPr>
        <w:t xml:space="preserve">vous permettent de </w:t>
      </w:r>
      <w:r w:rsidR="00F2302A" w:rsidRPr="007A199C">
        <w:rPr>
          <w:rFonts w:asciiTheme="minorHAnsi" w:hAnsiTheme="minorHAnsi" w:cstheme="minorHAnsi"/>
        </w:rPr>
        <w:t>numériser vos chantiers</w:t>
      </w:r>
      <w:r w:rsidR="00017947" w:rsidRPr="007A199C">
        <w:rPr>
          <w:rFonts w:asciiTheme="minorHAnsi" w:hAnsiTheme="minorHAnsi" w:cstheme="minorHAnsi"/>
        </w:rPr>
        <w:t xml:space="preserve"> de rénovation</w:t>
      </w:r>
      <w:r w:rsidR="002D5099" w:rsidRPr="007A199C">
        <w:rPr>
          <w:rFonts w:asciiTheme="minorHAnsi" w:hAnsiTheme="minorHAnsi" w:cstheme="minorHAnsi"/>
        </w:rPr>
        <w:t xml:space="preserve">, pour de réels bénéfices à moindre </w:t>
      </w:r>
      <w:r w:rsidR="002D5099" w:rsidRPr="007A199C">
        <w:rPr>
          <w:rFonts w:asciiTheme="minorHAnsi" w:hAnsiTheme="minorHAnsi" w:cstheme="minorHAnsi"/>
        </w:rPr>
        <w:lastRenderedPageBreak/>
        <w:t>coût.</w:t>
      </w:r>
    </w:p>
    <w:p w14:paraId="7329DC39" w14:textId="27F26B72" w:rsidR="002D5099" w:rsidRPr="007A199C" w:rsidRDefault="002D5099" w:rsidP="002D5099">
      <w:pPr>
        <w:pStyle w:val="Corpsdetexte"/>
        <w:spacing w:line="254" w:lineRule="auto"/>
        <w:ind w:left="0" w:right="-24"/>
        <w:jc w:val="both"/>
        <w:rPr>
          <w:rFonts w:asciiTheme="minorHAnsi" w:hAnsiTheme="minorHAnsi" w:cstheme="minorHAnsi"/>
        </w:rPr>
      </w:pPr>
    </w:p>
    <w:p w14:paraId="17F03D64" w14:textId="77777777" w:rsidR="002D5099" w:rsidRPr="007A199C" w:rsidRDefault="002D5099" w:rsidP="002D5099">
      <w:pPr>
        <w:spacing w:after="0" w:line="240" w:lineRule="auto"/>
        <w:rPr>
          <w:rFonts w:cstheme="minorHAnsi"/>
          <w:b/>
          <w:bCs/>
        </w:rPr>
      </w:pPr>
      <w:r w:rsidRPr="007A199C">
        <w:rPr>
          <w:rFonts w:eastAsia="Times New Roman" w:cstheme="minorHAnsi"/>
          <w:b/>
          <w:bCs/>
          <w:lang w:eastAsia="fr-FR"/>
        </w:rPr>
        <w:t xml:space="preserve">Un gain de temps </w:t>
      </w:r>
      <w:r w:rsidRPr="007A199C">
        <w:rPr>
          <w:rFonts w:cstheme="minorHAnsi"/>
          <w:b/>
          <w:bCs/>
        </w:rPr>
        <w:t xml:space="preserve">significatif </w:t>
      </w:r>
    </w:p>
    <w:p w14:paraId="3DFC7011" w14:textId="1213CFAF" w:rsidR="002D5099" w:rsidRPr="007A199C" w:rsidRDefault="00EA00BD" w:rsidP="00EA00BD">
      <w:pPr>
        <w:spacing w:after="0" w:line="240" w:lineRule="auto"/>
        <w:jc w:val="both"/>
        <w:rPr>
          <w:rFonts w:cstheme="minorHAnsi"/>
        </w:rPr>
      </w:pPr>
      <w:r w:rsidRPr="007A199C">
        <w:rPr>
          <w:rFonts w:cstheme="minorHAnsi"/>
        </w:rPr>
        <w:t>La numérisation de l'existant (scan et 3D) facilite votre quotidien. Finie la</w:t>
      </w:r>
      <w:r w:rsidRPr="007A199C">
        <w:rPr>
          <w:rFonts w:eastAsia="Times New Roman" w:cstheme="minorHAnsi"/>
        </w:rPr>
        <w:t xml:space="preserve"> pénible étape de la prise de côtes via </w:t>
      </w:r>
      <w:r w:rsidRPr="007A199C">
        <w:rPr>
          <w:rFonts w:eastAsia="Times New Roman" w:cstheme="minorHAnsi"/>
          <w:lang w:eastAsia="fr-FR"/>
        </w:rPr>
        <w:t xml:space="preserve">la </w:t>
      </w:r>
      <w:r w:rsidRPr="007A199C">
        <w:rPr>
          <w:rFonts w:cstheme="minorHAnsi"/>
        </w:rPr>
        <w:t xml:space="preserve">traditionnelle méthode du métré ! À l’occasion d’une visite de chantier, scannez les pièces une à une à l’aide d’une tablette ou d’un smartphone. </w:t>
      </w:r>
      <w:r w:rsidR="002D5099" w:rsidRPr="007A199C">
        <w:rPr>
          <w:rFonts w:cstheme="minorHAnsi"/>
        </w:rPr>
        <w:t xml:space="preserve">Au fur et à mesure de la captation, ajoutez toutes les photos, annotations, données numériques et nuages de points que vous jugerez nécessaire, et le tour est joué ! </w:t>
      </w:r>
    </w:p>
    <w:p w14:paraId="50E17DD1" w14:textId="77777777" w:rsidR="002D5099" w:rsidRPr="007A199C" w:rsidRDefault="002D5099" w:rsidP="00EA00BD">
      <w:pPr>
        <w:spacing w:after="0" w:line="240" w:lineRule="auto"/>
        <w:jc w:val="both"/>
        <w:rPr>
          <w:rFonts w:cstheme="minorHAnsi"/>
        </w:rPr>
      </w:pPr>
    </w:p>
    <w:p w14:paraId="1DE72544" w14:textId="6F13332E" w:rsidR="002D5099" w:rsidRPr="007A199C" w:rsidRDefault="00D85AD4" w:rsidP="00EA00BD">
      <w:pPr>
        <w:spacing w:after="0" w:line="240" w:lineRule="auto"/>
        <w:jc w:val="both"/>
        <w:rPr>
          <w:rFonts w:cstheme="minorHAnsi"/>
          <w:b/>
          <w:bCs/>
        </w:rPr>
      </w:pPr>
      <w:r w:rsidRPr="007A199C">
        <w:rPr>
          <w:rFonts w:cstheme="minorHAnsi"/>
          <w:b/>
          <w:bCs/>
        </w:rPr>
        <w:t>Précision et efficacité</w:t>
      </w:r>
    </w:p>
    <w:p w14:paraId="52CE1AD8" w14:textId="55DECE3B" w:rsidR="00D85AD4" w:rsidRPr="007A199C" w:rsidRDefault="002D5099" w:rsidP="00D85AD4">
      <w:pPr>
        <w:spacing w:after="0" w:line="240" w:lineRule="auto"/>
        <w:jc w:val="both"/>
        <w:rPr>
          <w:rFonts w:cstheme="minorHAnsi"/>
        </w:rPr>
      </w:pPr>
      <w:r w:rsidRPr="007A199C">
        <w:rPr>
          <w:rFonts w:cstheme="minorHAnsi"/>
        </w:rPr>
        <w:t xml:space="preserve">Vous </w:t>
      </w:r>
      <w:r w:rsidR="00EA00BD" w:rsidRPr="007A199C">
        <w:rPr>
          <w:rFonts w:cstheme="minorHAnsi"/>
        </w:rPr>
        <w:t xml:space="preserve">disposerez </w:t>
      </w:r>
      <w:r w:rsidR="00D85AD4" w:rsidRPr="007A199C">
        <w:rPr>
          <w:rFonts w:cstheme="minorHAnsi"/>
        </w:rPr>
        <w:t xml:space="preserve">alors </w:t>
      </w:r>
      <w:r w:rsidR="00EA00BD" w:rsidRPr="007A199C">
        <w:rPr>
          <w:rFonts w:cstheme="minorHAnsi"/>
        </w:rPr>
        <w:t xml:space="preserve">d’une base de données précise et fiable, dans laquelle vous pourrez piocher à tout moment pour </w:t>
      </w:r>
      <w:r w:rsidRPr="007A199C">
        <w:rPr>
          <w:rFonts w:cstheme="minorHAnsi"/>
        </w:rPr>
        <w:t>effectuer</w:t>
      </w:r>
      <w:r w:rsidR="00EA00BD" w:rsidRPr="007A199C">
        <w:rPr>
          <w:rFonts w:cstheme="minorHAnsi"/>
        </w:rPr>
        <w:t xml:space="preserve"> vos</w:t>
      </w:r>
      <w:r w:rsidR="00EA00BD" w:rsidRPr="007A199C">
        <w:rPr>
          <w:rFonts w:eastAsia="Times New Roman" w:cstheme="minorHAnsi"/>
          <w:lang w:eastAsia="fr-FR"/>
        </w:rPr>
        <w:t xml:space="preserve"> calculs, élaborer des devis et simuler des projets 3D à vos clients.</w:t>
      </w:r>
      <w:r w:rsidR="00D85AD4" w:rsidRPr="007A199C">
        <w:rPr>
          <w:rFonts w:eastAsia="Times New Roman" w:cstheme="minorHAnsi"/>
          <w:lang w:eastAsia="fr-FR"/>
        </w:rPr>
        <w:t xml:space="preserve"> Une occasion unique de vous démarquer de la concurrence, </w:t>
      </w:r>
      <w:r w:rsidR="00D85AD4" w:rsidRPr="007A199C">
        <w:rPr>
          <w:rFonts w:cstheme="minorHAnsi"/>
        </w:rPr>
        <w:t>de renforcer votre crédibilité auprès de votre clientèle et d’établir une relation de confiance avec elle.</w:t>
      </w:r>
    </w:p>
    <w:p w14:paraId="301CEC3D" w14:textId="47E8AAAF" w:rsidR="002D5099" w:rsidRPr="007A199C" w:rsidRDefault="002D5099" w:rsidP="00EA00B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72C7162" w14:textId="77777777" w:rsidR="00D85AD4" w:rsidRPr="007A199C" w:rsidRDefault="00D85AD4" w:rsidP="00D85AD4">
      <w:pPr>
        <w:spacing w:after="0" w:line="240" w:lineRule="auto"/>
        <w:jc w:val="both"/>
        <w:rPr>
          <w:rFonts w:cstheme="minorHAnsi"/>
          <w:b/>
          <w:bCs/>
        </w:rPr>
      </w:pPr>
      <w:r w:rsidRPr="007A199C">
        <w:rPr>
          <w:rFonts w:cstheme="minorHAnsi"/>
          <w:b/>
          <w:bCs/>
        </w:rPr>
        <w:t xml:space="preserve">Renforcement de la collaboration entre professionnels </w:t>
      </w:r>
    </w:p>
    <w:p w14:paraId="5F3F36F6" w14:textId="188D6ABB" w:rsidR="00D85AD4" w:rsidRPr="007A199C" w:rsidRDefault="00D85AD4" w:rsidP="00EA00BD">
      <w:pPr>
        <w:spacing w:after="0" w:line="240" w:lineRule="auto"/>
        <w:jc w:val="both"/>
        <w:rPr>
          <w:rFonts w:cstheme="minorHAnsi"/>
        </w:rPr>
      </w:pPr>
      <w:r w:rsidRPr="007A199C">
        <w:rPr>
          <w:rFonts w:cstheme="minorHAnsi"/>
        </w:rPr>
        <w:t>Dans le cadre de chantiers faisant appel à plusieurs corps d’état, la numérisation vous permet en outre de fluidifier le transfert des données et des informations avec les professionnels partenaires et de faciliter les échanges, chacun pouvant avoir, à tout moment, une vision à jour du chantier.</w:t>
      </w:r>
    </w:p>
    <w:p w14:paraId="6C9B9EA1" w14:textId="77777777" w:rsidR="00D85AD4" w:rsidRPr="007A199C" w:rsidRDefault="00D85AD4" w:rsidP="001454A6">
      <w:pPr>
        <w:pStyle w:val="Corpsdetexte"/>
        <w:spacing w:line="254" w:lineRule="auto"/>
        <w:ind w:left="0" w:right="-24"/>
        <w:jc w:val="both"/>
        <w:rPr>
          <w:rFonts w:asciiTheme="minorHAnsi" w:eastAsia="Times New Roman" w:hAnsiTheme="minorHAnsi" w:cstheme="minorHAnsi"/>
        </w:rPr>
      </w:pPr>
    </w:p>
    <w:p w14:paraId="2DA72096" w14:textId="77777777" w:rsidR="00D85AD4" w:rsidRPr="007A199C" w:rsidRDefault="00D85AD4" w:rsidP="00D85AD4">
      <w:pPr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7A199C">
        <w:rPr>
          <w:rFonts w:cstheme="minorHAnsi"/>
          <w:b/>
          <w:bCs/>
          <w:shd w:val="clear" w:color="auto" w:fill="FFFFFF"/>
        </w:rPr>
        <w:t>Des outils ergonomiques et accessibles</w:t>
      </w:r>
    </w:p>
    <w:p w14:paraId="15056903" w14:textId="1507F055" w:rsidR="009A5094" w:rsidRPr="007A199C" w:rsidRDefault="009A5094" w:rsidP="001454A6">
      <w:pPr>
        <w:pStyle w:val="Corpsdetexte"/>
        <w:spacing w:line="254" w:lineRule="auto"/>
        <w:ind w:left="0" w:right="-24"/>
        <w:jc w:val="both"/>
        <w:rPr>
          <w:rFonts w:asciiTheme="minorHAnsi" w:hAnsiTheme="minorHAnsi" w:cstheme="minorHAnsi"/>
        </w:rPr>
      </w:pPr>
      <w:r w:rsidRPr="007A199C">
        <w:rPr>
          <w:rFonts w:asciiTheme="minorHAnsi" w:eastAsia="Times New Roman" w:hAnsiTheme="minorHAnsi" w:cstheme="minorHAnsi"/>
        </w:rPr>
        <w:t xml:space="preserve">Deux start-ups </w:t>
      </w:r>
      <w:r w:rsidRPr="007A199C">
        <w:rPr>
          <w:rFonts w:asciiTheme="minorHAnsi" w:hAnsiTheme="minorHAnsi" w:cstheme="minorHAnsi"/>
        </w:rPr>
        <w:t xml:space="preserve">développant des </w:t>
      </w:r>
      <w:r w:rsidRPr="007A199C">
        <w:rPr>
          <w:rFonts w:asciiTheme="minorHAnsi" w:eastAsia="Times New Roman" w:hAnsiTheme="minorHAnsi" w:cstheme="minorHAnsi"/>
        </w:rPr>
        <w:t>solutions concrètes pour accompagner l'intégration de la 3D dans le quotidien des professionnels</w:t>
      </w:r>
      <w:r w:rsidR="001454A6" w:rsidRPr="007A199C">
        <w:rPr>
          <w:rFonts w:asciiTheme="minorHAnsi" w:eastAsia="Times New Roman" w:hAnsiTheme="minorHAnsi" w:cstheme="minorHAnsi"/>
        </w:rPr>
        <w:t xml:space="preserve"> ont été identif</w:t>
      </w:r>
      <w:r w:rsidR="005F03E9" w:rsidRPr="007A199C">
        <w:rPr>
          <w:rFonts w:asciiTheme="minorHAnsi" w:eastAsia="Times New Roman" w:hAnsiTheme="minorHAnsi" w:cstheme="minorHAnsi"/>
        </w:rPr>
        <w:t>i</w:t>
      </w:r>
      <w:r w:rsidR="001454A6" w:rsidRPr="007A199C">
        <w:rPr>
          <w:rFonts w:asciiTheme="minorHAnsi" w:eastAsia="Times New Roman" w:hAnsiTheme="minorHAnsi" w:cstheme="minorHAnsi"/>
        </w:rPr>
        <w:t xml:space="preserve">ées dans le cadre du programme </w:t>
      </w:r>
      <w:hyperlink r:id="rId16" w:history="1">
        <w:r w:rsidRPr="007A199C">
          <w:rPr>
            <w:rStyle w:val="Lienhypertexte"/>
            <w:rFonts w:asciiTheme="minorHAnsi" w:eastAsia="Times New Roman" w:hAnsiTheme="minorHAnsi" w:cstheme="minorHAnsi"/>
          </w:rPr>
          <w:t>PROFEEL</w:t>
        </w:r>
      </w:hyperlink>
      <w:r w:rsidR="006D414B" w:rsidRPr="007A199C">
        <w:rPr>
          <w:rFonts w:asciiTheme="minorHAnsi" w:eastAsia="Times New Roman" w:hAnsiTheme="minorHAnsi" w:cstheme="minorHAnsi"/>
        </w:rPr>
        <w:t xml:space="preserve"> </w:t>
      </w:r>
      <w:r w:rsidRPr="007A199C">
        <w:rPr>
          <w:rFonts w:asciiTheme="minorHAnsi" w:hAnsiTheme="minorHAnsi" w:cstheme="minorHAnsi"/>
        </w:rPr>
        <w:t xml:space="preserve">destiné à faciliter la rénovation énergétique des bâtiments existants. Leurs outils ont </w:t>
      </w:r>
      <w:r w:rsidR="001454A6" w:rsidRPr="007A199C">
        <w:rPr>
          <w:rFonts w:asciiTheme="minorHAnsi" w:hAnsiTheme="minorHAnsi" w:cstheme="minorHAnsi"/>
        </w:rPr>
        <w:t>été testés par des artisans</w:t>
      </w:r>
      <w:r w:rsidR="006D414B" w:rsidRPr="007A199C">
        <w:rPr>
          <w:rFonts w:asciiTheme="minorHAnsi" w:hAnsiTheme="minorHAnsi" w:cstheme="minorHAnsi"/>
        </w:rPr>
        <w:t xml:space="preserve"> </w:t>
      </w:r>
      <w:r w:rsidRPr="007A199C">
        <w:rPr>
          <w:rFonts w:asciiTheme="minorHAnsi" w:hAnsiTheme="minorHAnsi" w:cstheme="minorHAnsi"/>
        </w:rPr>
        <w:t>volontaires. Deux types de solutions</w:t>
      </w:r>
      <w:r w:rsidR="006D414B" w:rsidRPr="007A199C">
        <w:rPr>
          <w:rFonts w:asciiTheme="minorHAnsi" w:hAnsiTheme="minorHAnsi" w:cstheme="minorHAnsi"/>
        </w:rPr>
        <w:t xml:space="preserve"> </w:t>
      </w:r>
      <w:r w:rsidRPr="007A199C">
        <w:rPr>
          <w:rFonts w:asciiTheme="minorHAnsi" w:hAnsiTheme="minorHAnsi" w:cstheme="minorHAnsi"/>
        </w:rPr>
        <w:t xml:space="preserve">sont proposés : </w:t>
      </w:r>
    </w:p>
    <w:p w14:paraId="0B9A66D8" w14:textId="77777777" w:rsidR="009A5094" w:rsidRPr="007A199C" w:rsidRDefault="009A5094" w:rsidP="001454A6">
      <w:pPr>
        <w:spacing w:after="0" w:line="240" w:lineRule="auto"/>
        <w:jc w:val="both"/>
        <w:rPr>
          <w:rFonts w:cstheme="minorHAnsi"/>
        </w:rPr>
      </w:pPr>
    </w:p>
    <w:p w14:paraId="3D681C46" w14:textId="02D82F51" w:rsidR="009A5094" w:rsidRPr="007A199C" w:rsidRDefault="009A5094" w:rsidP="001454A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A199C">
        <w:rPr>
          <w:rFonts w:cstheme="minorHAnsi"/>
          <w:b/>
          <w:bCs/>
        </w:rPr>
        <w:t xml:space="preserve">Le scan 3D in situ </w:t>
      </w:r>
      <w:r w:rsidRPr="007A199C">
        <w:rPr>
          <w:rFonts w:cstheme="minorHAnsi"/>
        </w:rPr>
        <w:t xml:space="preserve">: </w:t>
      </w:r>
      <w:r w:rsidR="002D5099" w:rsidRPr="007A199C">
        <w:rPr>
          <w:rFonts w:cstheme="minorHAnsi"/>
        </w:rPr>
        <w:t>à l’occasion d’une visite sur site, vous récoltez toutes les données techniques à l’aide d’une tablette ou d’un smartphone.</w:t>
      </w:r>
    </w:p>
    <w:p w14:paraId="5E117EEC" w14:textId="77777777" w:rsidR="009A5094" w:rsidRPr="007A199C" w:rsidRDefault="009A5094" w:rsidP="001454A6">
      <w:pPr>
        <w:pStyle w:val="Titre2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A199C">
        <w:rPr>
          <w:rFonts w:asciiTheme="minorHAnsi" w:hAnsiTheme="minorHAnsi" w:cstheme="minorHAnsi"/>
          <w:sz w:val="22"/>
          <w:szCs w:val="22"/>
        </w:rPr>
        <w:t>ARTOBUILD : </w:t>
      </w:r>
      <w:hyperlink r:id="rId17" w:tgtFrame="_blank" w:history="1">
        <w:r w:rsidRPr="007A199C">
          <w:rPr>
            <w:rStyle w:val="Lienhypertexte"/>
            <w:rFonts w:asciiTheme="minorHAnsi" w:hAnsiTheme="minorHAnsi" w:cstheme="minorHAnsi"/>
            <w:sz w:val="22"/>
            <w:szCs w:val="22"/>
          </w:rPr>
          <w:t>www.bimeo.fr/artobuild</w:t>
        </w:r>
      </w:hyperlink>
    </w:p>
    <w:p w14:paraId="603F073D" w14:textId="77777777" w:rsidR="009A5094" w:rsidRPr="007A199C" w:rsidRDefault="009A5094" w:rsidP="001454A6">
      <w:pPr>
        <w:pStyle w:val="Titre2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D059164" w14:textId="33A677C8" w:rsidR="009A5094" w:rsidRPr="007A199C" w:rsidRDefault="009A5094" w:rsidP="001454A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7A199C">
        <w:rPr>
          <w:rFonts w:cstheme="minorHAnsi"/>
          <w:b/>
          <w:bCs/>
        </w:rPr>
        <w:t>L’élaboration de maquettes 3D à partir de plans 2D</w:t>
      </w:r>
      <w:r w:rsidRPr="007A199C">
        <w:rPr>
          <w:rFonts w:cstheme="minorHAnsi"/>
        </w:rPr>
        <w:t xml:space="preserve"> : </w:t>
      </w:r>
      <w:r w:rsidR="0084195D" w:rsidRPr="007A199C">
        <w:rPr>
          <w:rFonts w:cstheme="minorHAnsi"/>
        </w:rPr>
        <w:t xml:space="preserve">téléchargez </w:t>
      </w:r>
      <w:r w:rsidR="00017947" w:rsidRPr="007A199C">
        <w:rPr>
          <w:rFonts w:cstheme="minorHAnsi"/>
        </w:rPr>
        <w:t>les</w:t>
      </w:r>
      <w:r w:rsidR="0084195D" w:rsidRPr="007A199C">
        <w:rPr>
          <w:rFonts w:cstheme="minorHAnsi"/>
        </w:rPr>
        <w:t xml:space="preserve"> </w:t>
      </w:r>
      <w:r w:rsidRPr="007A199C">
        <w:rPr>
          <w:rFonts w:cstheme="minorHAnsi"/>
        </w:rPr>
        <w:t>plans 2D</w:t>
      </w:r>
      <w:r w:rsidR="00017947" w:rsidRPr="007A199C">
        <w:rPr>
          <w:rFonts w:cstheme="minorHAnsi"/>
        </w:rPr>
        <w:t xml:space="preserve"> dont vous disposez ; </w:t>
      </w:r>
      <w:r w:rsidRPr="007A199C">
        <w:rPr>
          <w:rFonts w:cstheme="minorHAnsi"/>
        </w:rPr>
        <w:t xml:space="preserve">le logiciel </w:t>
      </w:r>
      <w:r w:rsidR="0084195D" w:rsidRPr="007A199C">
        <w:rPr>
          <w:rFonts w:cstheme="minorHAnsi"/>
        </w:rPr>
        <w:t xml:space="preserve">va </w:t>
      </w:r>
      <w:r w:rsidRPr="007A199C">
        <w:rPr>
          <w:rFonts w:cstheme="minorHAnsi"/>
        </w:rPr>
        <w:t>param</w:t>
      </w:r>
      <w:r w:rsidR="0084195D" w:rsidRPr="007A199C">
        <w:rPr>
          <w:rFonts w:cstheme="minorHAnsi"/>
        </w:rPr>
        <w:t>étrer</w:t>
      </w:r>
      <w:r w:rsidRPr="007A199C">
        <w:rPr>
          <w:rFonts w:cstheme="minorHAnsi"/>
        </w:rPr>
        <w:t xml:space="preserve"> les données </w:t>
      </w:r>
      <w:r w:rsidR="0084195D" w:rsidRPr="007A199C">
        <w:rPr>
          <w:rFonts w:cstheme="minorHAnsi"/>
        </w:rPr>
        <w:t>et vous livrer</w:t>
      </w:r>
      <w:r w:rsidRPr="007A199C">
        <w:rPr>
          <w:rFonts w:cstheme="minorHAnsi"/>
        </w:rPr>
        <w:t xml:space="preserve"> une maquette numérique 3D</w:t>
      </w:r>
      <w:r w:rsidR="00017947" w:rsidRPr="007A199C">
        <w:rPr>
          <w:rFonts w:cstheme="minorHAnsi"/>
        </w:rPr>
        <w:t> !</w:t>
      </w:r>
    </w:p>
    <w:p w14:paraId="09A78831" w14:textId="77777777" w:rsidR="009A5094" w:rsidRPr="007A199C" w:rsidRDefault="00FA22F7" w:rsidP="001454A6">
      <w:pPr>
        <w:pStyle w:val="Paragraphedeliste"/>
        <w:spacing w:after="0" w:line="240" w:lineRule="auto"/>
        <w:ind w:left="360"/>
        <w:jc w:val="both"/>
        <w:rPr>
          <w:rFonts w:cstheme="minorHAnsi"/>
          <w:b/>
          <w:bCs/>
        </w:rPr>
      </w:pPr>
      <w:hyperlink r:id="rId18" w:tgtFrame="_blank" w:history="1">
        <w:r w:rsidR="009A5094" w:rsidRPr="007A199C">
          <w:rPr>
            <w:rFonts w:eastAsia="Times New Roman" w:cstheme="minorHAnsi"/>
            <w:b/>
            <w:bCs/>
            <w:lang w:eastAsia="fr-FR"/>
          </w:rPr>
          <w:t>WISE BIM : </w:t>
        </w:r>
      </w:hyperlink>
      <w:hyperlink r:id="rId19" w:tgtFrame="_blank" w:history="1">
        <w:r w:rsidR="009A5094" w:rsidRPr="007A199C">
          <w:rPr>
            <w:rStyle w:val="Lienhypertexte"/>
            <w:rFonts w:cstheme="minorHAnsi"/>
          </w:rPr>
          <w:t>plans2bim.com</w:t>
        </w:r>
      </w:hyperlink>
    </w:p>
    <w:p w14:paraId="244F2EC7" w14:textId="77777777" w:rsidR="009A5094" w:rsidRPr="007A199C" w:rsidRDefault="009A5094" w:rsidP="001454A6">
      <w:pPr>
        <w:pStyle w:val="Corpsdetexte"/>
        <w:spacing w:line="254" w:lineRule="auto"/>
        <w:ind w:left="0" w:right="-24"/>
        <w:jc w:val="both"/>
        <w:rPr>
          <w:rFonts w:asciiTheme="minorHAnsi" w:hAnsiTheme="minorHAnsi" w:cstheme="minorHAnsi"/>
        </w:rPr>
      </w:pPr>
    </w:p>
    <w:p w14:paraId="743D595F" w14:textId="332FC8E1" w:rsidR="00BF2248" w:rsidRPr="007A199C" w:rsidRDefault="00BF2248" w:rsidP="00BF2248">
      <w:pPr>
        <w:spacing w:after="0" w:line="240" w:lineRule="auto"/>
        <w:jc w:val="both"/>
        <w:rPr>
          <w:rFonts w:cstheme="minorHAnsi"/>
        </w:rPr>
      </w:pPr>
    </w:p>
    <w:p w14:paraId="7D06C539" w14:textId="709A886C" w:rsidR="001A08BD" w:rsidRPr="007A199C" w:rsidRDefault="001A08BD" w:rsidP="001A08BD">
      <w:pPr>
        <w:spacing w:after="0" w:line="240" w:lineRule="auto"/>
        <w:jc w:val="both"/>
        <w:rPr>
          <w:rFonts w:cstheme="minorHAnsi"/>
        </w:rPr>
      </w:pPr>
    </w:p>
    <w:p w14:paraId="4298E6B3" w14:textId="77777777" w:rsidR="0072593D" w:rsidRPr="007A199C" w:rsidRDefault="0072593D" w:rsidP="001454A6">
      <w:pPr>
        <w:jc w:val="both"/>
        <w:rPr>
          <w:rFonts w:cstheme="minorHAnsi"/>
        </w:rPr>
      </w:pPr>
    </w:p>
    <w:sectPr w:rsidR="0072593D" w:rsidRPr="007A199C" w:rsidSect="00FA22F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9DF5" w14:textId="77777777" w:rsidR="00602A45" w:rsidRDefault="00602A45" w:rsidP="00602A45">
      <w:pPr>
        <w:spacing w:after="0" w:line="240" w:lineRule="auto"/>
      </w:pPr>
      <w:r>
        <w:separator/>
      </w:r>
    </w:p>
  </w:endnote>
  <w:endnote w:type="continuationSeparator" w:id="0">
    <w:p w14:paraId="44BC246E" w14:textId="77777777" w:rsidR="00602A45" w:rsidRDefault="00602A45" w:rsidP="0060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8CC0" w14:textId="150470D5" w:rsidR="00602A45" w:rsidRPr="00FA22F7" w:rsidRDefault="00602A45">
    <w:pPr>
      <w:pStyle w:val="Pieddepage"/>
      <w:rPr>
        <w:i/>
        <w:iCs/>
        <w:color w:val="808080" w:themeColor="background1" w:themeShade="80"/>
      </w:rPr>
    </w:pPr>
    <w:bookmarkStart w:id="58" w:name="_Hlk98495079"/>
    <w:r w:rsidRPr="00C116AA">
      <w:rPr>
        <w:i/>
        <w:iCs/>
        <w:color w:val="808080" w:themeColor="background1" w:themeShade="80"/>
      </w:rPr>
      <w:t xml:space="preserve">Kit de communication  Numériser l’existant </w:t>
    </w:r>
    <w:r>
      <w:rPr>
        <w:i/>
        <w:iCs/>
        <w:color w:val="808080" w:themeColor="background1" w:themeShade="80"/>
      </w:rPr>
      <w:t>–</w:t>
    </w:r>
    <w:r w:rsidRPr="00C116AA">
      <w:rPr>
        <w:i/>
        <w:iCs/>
        <w:color w:val="808080" w:themeColor="background1" w:themeShade="80"/>
      </w:rPr>
      <w:t xml:space="preserve"> </w:t>
    </w:r>
    <w:r>
      <w:rPr>
        <w:i/>
        <w:iCs/>
        <w:color w:val="808080" w:themeColor="background1" w:themeShade="80"/>
      </w:rPr>
      <w:t>newsletter/actus artisans</w:t>
    </w:r>
    <w:r w:rsidRPr="00C116AA">
      <w:rPr>
        <w:i/>
        <w:iCs/>
        <w:color w:val="808080" w:themeColor="background1" w:themeShade="80"/>
      </w:rPr>
      <w:t xml:space="preserve"> </w:t>
    </w:r>
    <w:r>
      <w:rPr>
        <w:i/>
        <w:iCs/>
        <w:color w:val="808080" w:themeColor="background1" w:themeShade="80"/>
      </w:rPr>
      <w:t>- 2022</w:t>
    </w:r>
    <w:bookmarkEnd w:id="5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367A" w14:textId="77777777" w:rsidR="00602A45" w:rsidRDefault="00602A45" w:rsidP="00602A45">
      <w:pPr>
        <w:spacing w:after="0" w:line="240" w:lineRule="auto"/>
      </w:pPr>
      <w:r>
        <w:separator/>
      </w:r>
    </w:p>
  </w:footnote>
  <w:footnote w:type="continuationSeparator" w:id="0">
    <w:p w14:paraId="7C1AFF6B" w14:textId="77777777" w:rsidR="00602A45" w:rsidRDefault="00602A45" w:rsidP="0060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DC2"/>
    <w:multiLevelType w:val="hybridMultilevel"/>
    <w:tmpl w:val="09EE6B14"/>
    <w:lvl w:ilvl="0" w:tplc="4B7C677A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  <w:lang w:val="fr-FR" w:eastAsia="fr-FR" w:bidi="fr-FR"/>
      </w:rPr>
    </w:lvl>
    <w:lvl w:ilvl="1" w:tplc="357AF232">
      <w:numFmt w:val="bullet"/>
      <w:lvlText w:val="•"/>
      <w:lvlJc w:val="left"/>
      <w:pPr>
        <w:ind w:left="1810" w:hanging="360"/>
      </w:pPr>
      <w:rPr>
        <w:rFonts w:hint="default"/>
        <w:lang w:val="fr-FR" w:eastAsia="fr-FR" w:bidi="fr-FR"/>
      </w:rPr>
    </w:lvl>
    <w:lvl w:ilvl="2" w:tplc="ED5EF262">
      <w:numFmt w:val="bullet"/>
      <w:lvlText w:val="•"/>
      <w:lvlJc w:val="left"/>
      <w:pPr>
        <w:ind w:left="2780" w:hanging="360"/>
      </w:pPr>
      <w:rPr>
        <w:rFonts w:hint="default"/>
        <w:lang w:val="fr-FR" w:eastAsia="fr-FR" w:bidi="fr-FR"/>
      </w:rPr>
    </w:lvl>
    <w:lvl w:ilvl="3" w:tplc="4B3EF784">
      <w:numFmt w:val="bullet"/>
      <w:lvlText w:val="•"/>
      <w:lvlJc w:val="left"/>
      <w:pPr>
        <w:ind w:left="3750" w:hanging="360"/>
      </w:pPr>
      <w:rPr>
        <w:rFonts w:hint="default"/>
        <w:lang w:val="fr-FR" w:eastAsia="fr-FR" w:bidi="fr-FR"/>
      </w:rPr>
    </w:lvl>
    <w:lvl w:ilvl="4" w:tplc="3AD8ED58">
      <w:numFmt w:val="bullet"/>
      <w:lvlText w:val="•"/>
      <w:lvlJc w:val="left"/>
      <w:pPr>
        <w:ind w:left="4720" w:hanging="360"/>
      </w:pPr>
      <w:rPr>
        <w:rFonts w:hint="default"/>
        <w:lang w:val="fr-FR" w:eastAsia="fr-FR" w:bidi="fr-FR"/>
      </w:rPr>
    </w:lvl>
    <w:lvl w:ilvl="5" w:tplc="006C84E6">
      <w:numFmt w:val="bullet"/>
      <w:lvlText w:val="•"/>
      <w:lvlJc w:val="left"/>
      <w:pPr>
        <w:ind w:left="5690" w:hanging="360"/>
      </w:pPr>
      <w:rPr>
        <w:rFonts w:hint="default"/>
        <w:lang w:val="fr-FR" w:eastAsia="fr-FR" w:bidi="fr-FR"/>
      </w:rPr>
    </w:lvl>
    <w:lvl w:ilvl="6" w:tplc="D930A386">
      <w:numFmt w:val="bullet"/>
      <w:lvlText w:val="•"/>
      <w:lvlJc w:val="left"/>
      <w:pPr>
        <w:ind w:left="6660" w:hanging="360"/>
      </w:pPr>
      <w:rPr>
        <w:rFonts w:hint="default"/>
        <w:lang w:val="fr-FR" w:eastAsia="fr-FR" w:bidi="fr-FR"/>
      </w:rPr>
    </w:lvl>
    <w:lvl w:ilvl="7" w:tplc="FCB8CA1C">
      <w:numFmt w:val="bullet"/>
      <w:lvlText w:val="•"/>
      <w:lvlJc w:val="left"/>
      <w:pPr>
        <w:ind w:left="7630" w:hanging="360"/>
      </w:pPr>
      <w:rPr>
        <w:rFonts w:hint="default"/>
        <w:lang w:val="fr-FR" w:eastAsia="fr-FR" w:bidi="fr-FR"/>
      </w:rPr>
    </w:lvl>
    <w:lvl w:ilvl="8" w:tplc="144AE324">
      <w:numFmt w:val="bullet"/>
      <w:lvlText w:val="•"/>
      <w:lvlJc w:val="left"/>
      <w:pPr>
        <w:ind w:left="8600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49BE4747"/>
    <w:multiLevelType w:val="hybridMultilevel"/>
    <w:tmpl w:val="550C2BF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 Grenet">
    <w15:presenceInfo w15:providerId="Windows Live" w15:userId="5c7325f4cf55a3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3B"/>
    <w:rsid w:val="00017947"/>
    <w:rsid w:val="00027965"/>
    <w:rsid w:val="001454A6"/>
    <w:rsid w:val="001A08BD"/>
    <w:rsid w:val="001D4700"/>
    <w:rsid w:val="002142D1"/>
    <w:rsid w:val="002951EE"/>
    <w:rsid w:val="002D5099"/>
    <w:rsid w:val="002F2E3B"/>
    <w:rsid w:val="00416BF0"/>
    <w:rsid w:val="00461F6E"/>
    <w:rsid w:val="005F03E9"/>
    <w:rsid w:val="00602A45"/>
    <w:rsid w:val="00610A9B"/>
    <w:rsid w:val="006807AF"/>
    <w:rsid w:val="006D414B"/>
    <w:rsid w:val="0072593D"/>
    <w:rsid w:val="007A199C"/>
    <w:rsid w:val="0084195D"/>
    <w:rsid w:val="008D1BC7"/>
    <w:rsid w:val="00906C91"/>
    <w:rsid w:val="009A5094"/>
    <w:rsid w:val="00B206F2"/>
    <w:rsid w:val="00BD0A01"/>
    <w:rsid w:val="00BF2248"/>
    <w:rsid w:val="00C625B4"/>
    <w:rsid w:val="00D85AD4"/>
    <w:rsid w:val="00DB1B68"/>
    <w:rsid w:val="00E10638"/>
    <w:rsid w:val="00EA00BD"/>
    <w:rsid w:val="00F2302A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F9F4"/>
  <w15:chartTrackingRefBased/>
  <w15:docId w15:val="{2D688EE2-1F57-4D0A-9B29-02AA7B8E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1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A5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142D1"/>
    <w:pPr>
      <w:widowControl w:val="0"/>
      <w:autoSpaceDE w:val="0"/>
      <w:autoSpaceDN w:val="0"/>
      <w:spacing w:after="0" w:line="240" w:lineRule="auto"/>
      <w:ind w:left="120"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142D1"/>
    <w:rPr>
      <w:rFonts w:ascii="Calibri" w:eastAsia="Calibri" w:hAnsi="Calibri" w:cs="Calibri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9A509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9A50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509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4195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A19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0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A45"/>
  </w:style>
  <w:style w:type="paragraph" w:styleId="Pieddepage">
    <w:name w:val="footer"/>
    <w:basedOn w:val="Normal"/>
    <w:link w:val="PieddepageCar"/>
    <w:uiPriority w:val="99"/>
    <w:unhideWhenUsed/>
    <w:rsid w:val="0060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s://levels3d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programmeprofeel.fr/projets/numeriser-lexistant/" TargetMode="External"/><Relationship Id="rId17" Type="http://schemas.openxmlformats.org/officeDocument/2006/relationships/hyperlink" Target="https://www.bimeo.fr/artobuil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grammeprofeel.fr/projets/numeriser-lexistant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plans2bi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grammeprofeel.fr/projets/numeriser-lexistant/" TargetMode="External"/><Relationship Id="rId19" Type="http://schemas.openxmlformats.org/officeDocument/2006/relationships/hyperlink" Target="https://plans2bi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meo.fr/artobuild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5988</Characters>
  <Application>Microsoft Office Word</Application>
  <DocSecurity>0</DocSecurity>
  <Lines>206</Lines>
  <Paragraphs>119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 Claire</dc:creator>
  <cp:keywords/>
  <dc:description/>
  <cp:lastModifiedBy>marie Grenet</cp:lastModifiedBy>
  <cp:revision>5</cp:revision>
  <cp:lastPrinted>2022-01-05T16:39:00Z</cp:lastPrinted>
  <dcterms:created xsi:type="dcterms:W3CDTF">2022-01-06T09:08:00Z</dcterms:created>
  <dcterms:modified xsi:type="dcterms:W3CDTF">2022-03-18T10:27:00Z</dcterms:modified>
</cp:coreProperties>
</file>